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sz w:val="32"/>
        </w:rPr>
      </w:pPr>
      <w:r>
        <w:rPr>
          <w:rFonts w:hint="eastAsia" w:ascii="黑体" w:hAnsi="黑体" w:eastAsia="黑体"/>
          <w:sz w:val="32"/>
        </w:rPr>
        <w:t>附件2</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8"/>
          <w:szCs w:val="44"/>
        </w:rPr>
      </w:pPr>
    </w:p>
    <w:p>
      <w:pPr>
        <w:tabs>
          <w:tab w:val="left" w:pos="7655"/>
          <w:tab w:val="left" w:pos="8505"/>
        </w:tabs>
        <w:spacing w:line="360"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年电子政务</w:t>
      </w:r>
      <w:r>
        <w:rPr>
          <w:rFonts w:hint="eastAsia" w:ascii="方正小标宋简体" w:hAnsi="方正小标宋简体" w:eastAsia="方正小标宋简体" w:cs="方正小标宋简体"/>
          <w:sz w:val="44"/>
          <w:szCs w:val="44"/>
          <w:lang w:eastAsia="zh-CN"/>
        </w:rPr>
        <w:t>典型解决方案</w:t>
      </w:r>
    </w:p>
    <w:p>
      <w:pPr>
        <w:tabs>
          <w:tab w:val="left" w:pos="7655"/>
          <w:tab w:val="left" w:pos="8505"/>
        </w:tabs>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项目申报书</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32"/>
          <w:szCs w:val="32"/>
        </w:rPr>
      </w:pP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项目名称：__________________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所属领域：__________________</w:t>
      </w:r>
    </w:p>
    <w:p>
      <w:pPr>
        <w:tabs>
          <w:tab w:val="left" w:pos="7655"/>
          <w:tab w:val="left" w:pos="8505"/>
        </w:tabs>
        <w:spacing w:line="360" w:lineRule="auto"/>
        <w:jc w:val="center"/>
        <w:rPr>
          <w:rFonts w:hint="eastAsia" w:ascii="黑体" w:hAnsi="黑体" w:eastAsia="黑体"/>
          <w:sz w:val="32"/>
          <w:szCs w:val="32"/>
        </w:rPr>
      </w:pPr>
      <w:r>
        <w:rPr>
          <w:rFonts w:hint="eastAsia" w:ascii="黑体" w:hAnsi="黑体" w:eastAsia="黑体"/>
          <w:sz w:val="32"/>
          <w:szCs w:val="32"/>
        </w:rPr>
        <w:t>申报单位（公章）：___________</w:t>
      </w:r>
    </w:p>
    <w:p>
      <w:pPr>
        <w:tabs>
          <w:tab w:val="left" w:pos="7655"/>
          <w:tab w:val="left" w:pos="8505"/>
        </w:tabs>
        <w:spacing w:line="360" w:lineRule="auto"/>
        <w:jc w:val="center"/>
        <w:rPr>
          <w:rFonts w:hint="eastAsia" w:ascii="黑体" w:hAnsi="黑体" w:eastAsia="黑体"/>
          <w:sz w:val="32"/>
          <w:szCs w:val="32"/>
          <w:lang w:val="en-US" w:eastAsia="zh-CN"/>
        </w:rPr>
      </w:pPr>
      <w:r>
        <w:rPr>
          <w:rFonts w:hint="eastAsia" w:ascii="黑体" w:hAnsi="黑体" w:eastAsia="黑体"/>
          <w:sz w:val="32"/>
          <w:szCs w:val="32"/>
          <w:lang w:eastAsia="zh-CN"/>
        </w:rPr>
        <w:t>联系人及电话：</w:t>
      </w:r>
      <w:r>
        <w:rPr>
          <w:rFonts w:hint="eastAsia" w:ascii="黑体" w:hAnsi="黑体" w:eastAsia="黑体"/>
          <w:sz w:val="32"/>
          <w:szCs w:val="32"/>
          <w:lang w:val="en-US" w:eastAsia="zh-CN"/>
        </w:rPr>
        <w:t>______________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lang w:val="en-US" w:eastAsia="zh-CN"/>
        </w:rPr>
        <w:t>____________________________</w:t>
      </w:r>
    </w:p>
    <w:p>
      <w:pPr>
        <w:tabs>
          <w:tab w:val="left" w:pos="7655"/>
          <w:tab w:val="left" w:pos="8505"/>
        </w:tabs>
        <w:spacing w:line="360" w:lineRule="auto"/>
        <w:jc w:val="center"/>
        <w:rPr>
          <w:rFonts w:ascii="黑体" w:hAnsi="黑体" w:eastAsia="黑体"/>
          <w:sz w:val="32"/>
          <w:szCs w:val="32"/>
        </w:rPr>
      </w:pPr>
      <w:r>
        <w:rPr>
          <w:rFonts w:hint="eastAsia" w:ascii="黑体" w:hAnsi="黑体" w:eastAsia="黑体"/>
          <w:sz w:val="32"/>
          <w:szCs w:val="32"/>
        </w:rPr>
        <w:t>申报日期：______年___月___日</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cs="方正仿宋_GBK"/>
          <w:sz w:val="44"/>
          <w:szCs w:val="44"/>
        </w:rPr>
        <w:t>填表须知</w:t>
      </w:r>
    </w:p>
    <w:p>
      <w:pPr>
        <w:rPr>
          <w:rFonts w:ascii="黑体" w:hAnsi="黑体" w:eastAsia="黑体"/>
          <w:sz w:val="32"/>
          <w:szCs w:val="32"/>
        </w:rPr>
      </w:pPr>
    </w:p>
    <w:p>
      <w:pPr>
        <w:ind w:firstLine="640" w:firstLineChars="200"/>
        <w:rPr>
          <w:rFonts w:ascii="仿宋" w:hAnsi="仿宋" w:eastAsia="仿宋"/>
          <w:sz w:val="32"/>
          <w:szCs w:val="32"/>
        </w:rPr>
      </w:pPr>
      <w:r>
        <w:rPr>
          <w:rFonts w:hint="eastAsia" w:ascii="仿宋" w:hAnsi="仿宋" w:eastAsia="仿宋" w:cs="方正仿宋_GBK"/>
          <w:sz w:val="32"/>
          <w:szCs w:val="32"/>
        </w:rPr>
        <w:t>一、申报单位应仔细阅读《关于开展</w:t>
      </w:r>
      <w:r>
        <w:rPr>
          <w:rFonts w:ascii="仿宋" w:hAnsi="仿宋" w:eastAsia="仿宋" w:cs="方正仿宋_GBK"/>
          <w:sz w:val="32"/>
          <w:szCs w:val="32"/>
        </w:rPr>
        <w:t>201</w:t>
      </w:r>
      <w:r>
        <w:rPr>
          <w:rFonts w:hint="eastAsia" w:ascii="仿宋" w:hAnsi="仿宋" w:eastAsia="仿宋" w:cs="方正仿宋_GBK"/>
          <w:sz w:val="32"/>
          <w:szCs w:val="32"/>
          <w:lang w:val="en-US" w:eastAsia="zh-CN"/>
        </w:rPr>
        <w:t>9</w:t>
      </w:r>
      <w:r>
        <w:rPr>
          <w:rFonts w:ascii="仿宋" w:hAnsi="仿宋" w:eastAsia="仿宋" w:cs="方正仿宋_GBK"/>
          <w:sz w:val="32"/>
          <w:szCs w:val="32"/>
        </w:rPr>
        <w:t>年</w:t>
      </w:r>
      <w:r>
        <w:rPr>
          <w:rFonts w:hint="eastAsia" w:ascii="仿宋" w:hAnsi="仿宋" w:eastAsia="仿宋" w:cs="方正仿宋_GBK"/>
          <w:sz w:val="32"/>
          <w:szCs w:val="32"/>
        </w:rPr>
        <w:t>电子政务</w:t>
      </w:r>
      <w:r>
        <w:rPr>
          <w:rFonts w:hint="eastAsia" w:ascii="仿宋" w:hAnsi="仿宋" w:eastAsia="仿宋" w:cs="方正仿宋_GBK"/>
          <w:sz w:val="32"/>
          <w:szCs w:val="32"/>
          <w:lang w:eastAsia="zh-CN"/>
        </w:rPr>
        <w:t>典型解决方案</w:t>
      </w:r>
      <w:r>
        <w:rPr>
          <w:rFonts w:hint="eastAsia" w:ascii="仿宋" w:hAnsi="仿宋" w:eastAsia="仿宋" w:cs="方正仿宋_GBK"/>
          <w:sz w:val="32"/>
          <w:szCs w:val="32"/>
        </w:rPr>
        <w:t>项目征集工作的通知》的有关说明，如实、详细地填写每一部分内容。</w:t>
      </w:r>
    </w:p>
    <w:p>
      <w:pPr>
        <w:ind w:firstLine="640" w:firstLineChars="200"/>
        <w:rPr>
          <w:rFonts w:ascii="仿宋" w:hAnsi="仿宋" w:eastAsia="仿宋"/>
          <w:sz w:val="32"/>
          <w:szCs w:val="32"/>
        </w:rPr>
      </w:pPr>
      <w:r>
        <w:rPr>
          <w:rFonts w:hint="eastAsia" w:ascii="仿宋" w:hAnsi="仿宋" w:eastAsia="仿宋" w:cs="方正仿宋_GBK"/>
          <w:sz w:val="32"/>
          <w:szCs w:val="32"/>
        </w:rPr>
        <w:t>二、除另有说明外，申报表中栏目不得空缺。申报书要求提供证明材料处,请在材料中进行补充，材料1为申报单位基本信息相关证明补充材料，材料2为申报项目相关证明材料。</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lang w:eastAsia="zh-CN"/>
        </w:rPr>
        <w:t>三</w:t>
      </w:r>
      <w:r>
        <w:rPr>
          <w:rFonts w:hint="eastAsia" w:ascii="仿宋" w:hAnsi="仿宋" w:eastAsia="仿宋" w:cs="方正仿宋_GBK"/>
          <w:sz w:val="32"/>
          <w:szCs w:val="32"/>
        </w:rPr>
        <w:t>、纸质版申报材料要求盖章处,须加盖公章,复印无效,申报材料需加盖骑缝章，并与相应纸质证明材料一起交报送单位邮寄。电子版申报材料</w:t>
      </w:r>
      <w:r>
        <w:rPr>
          <w:rFonts w:hint="eastAsia" w:ascii="仿宋" w:hAnsi="仿宋" w:eastAsia="仿宋" w:cs="方正仿宋_GBK"/>
          <w:sz w:val="32"/>
          <w:szCs w:val="32"/>
          <w:lang w:eastAsia="zh-CN"/>
        </w:rPr>
        <w:t>发送至联系人邮箱</w:t>
      </w:r>
      <w:r>
        <w:rPr>
          <w:rFonts w:hint="eastAsia" w:ascii="仿宋" w:hAnsi="仿宋" w:eastAsia="仿宋" w:cs="方正仿宋_GBK"/>
          <w:sz w:val="32"/>
          <w:szCs w:val="32"/>
        </w:rPr>
        <w:t>。</w:t>
      </w:r>
    </w:p>
    <w:p>
      <w:pPr>
        <w:ind w:firstLine="640" w:firstLineChars="200"/>
        <w:rPr>
          <w:rFonts w:ascii="仿宋" w:hAnsi="仿宋" w:eastAsia="仿宋" w:cs="方正仿宋_GBK"/>
          <w:sz w:val="32"/>
          <w:szCs w:val="32"/>
        </w:rPr>
      </w:pPr>
      <w:r>
        <w:rPr>
          <w:rFonts w:hint="eastAsia" w:ascii="仿宋" w:hAnsi="仿宋" w:eastAsia="仿宋" w:cs="方正仿宋_GBK"/>
          <w:sz w:val="32"/>
          <w:szCs w:val="32"/>
          <w:lang w:eastAsia="zh-CN"/>
        </w:rPr>
        <w:t>四</w:t>
      </w:r>
      <w:r>
        <w:rPr>
          <w:rFonts w:hint="eastAsia" w:ascii="仿宋" w:hAnsi="仿宋" w:eastAsia="仿宋" w:cs="方正仿宋_GBK"/>
          <w:sz w:val="32"/>
          <w:szCs w:val="32"/>
        </w:rPr>
        <w:t>、申报主体所申报的项目需拥有自主知识产权，</w:t>
      </w:r>
      <w:r>
        <w:rPr>
          <w:rFonts w:ascii="仿宋" w:hAnsi="仿宋" w:eastAsia="仿宋"/>
          <w:sz w:val="32"/>
          <w:szCs w:val="32"/>
        </w:rPr>
        <w:t>对提供</w:t>
      </w:r>
      <w:r>
        <w:rPr>
          <w:rFonts w:hint="eastAsia" w:ascii="仿宋" w:hAnsi="仿宋" w:eastAsia="仿宋"/>
          <w:sz w:val="32"/>
          <w:szCs w:val="32"/>
        </w:rPr>
        <w:t>参评的全部</w:t>
      </w:r>
      <w:r>
        <w:rPr>
          <w:rFonts w:ascii="仿宋" w:hAnsi="仿宋" w:eastAsia="仿宋"/>
          <w:sz w:val="32"/>
          <w:szCs w:val="32"/>
        </w:rPr>
        <w:t>资料的真实性负责</w:t>
      </w:r>
      <w:r>
        <w:rPr>
          <w:rFonts w:hint="eastAsia" w:ascii="仿宋" w:hAnsi="仿宋" w:eastAsia="仿宋"/>
          <w:sz w:val="32"/>
          <w:szCs w:val="32"/>
        </w:rPr>
        <w:t>，并签署企业责任声明（见材料</w:t>
      </w:r>
      <w:r>
        <w:rPr>
          <w:rFonts w:hint="eastAsia" w:ascii="仿宋" w:hAnsi="仿宋" w:eastAsia="仿宋" w:cs="方正仿宋_GBK"/>
          <w:sz w:val="32"/>
          <w:szCs w:val="32"/>
        </w:rPr>
        <w:t>3）</w:t>
      </w:r>
      <w:r>
        <w:rPr>
          <w:rFonts w:hint="eastAsia" w:ascii="仿宋" w:hAnsi="仿宋" w:eastAsia="仿宋"/>
          <w:sz w:val="32"/>
          <w:szCs w:val="32"/>
        </w:rPr>
        <w:t>。</w:t>
      </w: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p>
    <w:p>
      <w:pPr>
        <w:tabs>
          <w:tab w:val="left" w:pos="7655"/>
          <w:tab w:val="left" w:pos="8505"/>
        </w:tabs>
        <w:spacing w:line="360" w:lineRule="auto"/>
        <w:jc w:val="center"/>
        <w:rPr>
          <w:rFonts w:ascii="黑体" w:hAnsi="黑体" w:eastAsia="黑体"/>
          <w:sz w:val="44"/>
          <w:szCs w:val="44"/>
        </w:rPr>
      </w:pPr>
      <w:r>
        <w:rPr>
          <w:rFonts w:ascii="黑体" w:hAnsi="黑体" w:eastAsia="黑体"/>
          <w:sz w:val="44"/>
          <w:szCs w:val="44"/>
        </w:rPr>
        <w:br w:type="page"/>
      </w:r>
    </w:p>
    <w:p>
      <w:pPr>
        <w:tabs>
          <w:tab w:val="left" w:pos="7655"/>
          <w:tab w:val="left" w:pos="8505"/>
        </w:tabs>
        <w:spacing w:line="360" w:lineRule="auto"/>
        <w:jc w:val="center"/>
        <w:rPr>
          <w:rFonts w:hint="eastAsia" w:ascii="黑体" w:hAnsi="黑体" w:eastAsia="黑体"/>
          <w:sz w:val="36"/>
          <w:szCs w:val="36"/>
        </w:rPr>
      </w:pPr>
      <w:r>
        <w:rPr>
          <w:rFonts w:ascii="黑体" w:hAnsi="黑体" w:eastAsia="黑体"/>
          <w:sz w:val="36"/>
          <w:szCs w:val="36"/>
        </w:rPr>
        <w:t>201</w:t>
      </w:r>
      <w:r>
        <w:rPr>
          <w:rFonts w:hint="eastAsia" w:ascii="黑体" w:hAnsi="黑体" w:eastAsia="黑体"/>
          <w:sz w:val="36"/>
          <w:szCs w:val="36"/>
          <w:lang w:val="en-US" w:eastAsia="zh-CN"/>
        </w:rPr>
        <w:t>9</w:t>
      </w:r>
      <w:r>
        <w:rPr>
          <w:rFonts w:ascii="黑体" w:hAnsi="黑体" w:eastAsia="黑体"/>
          <w:sz w:val="36"/>
          <w:szCs w:val="36"/>
        </w:rPr>
        <w:t>年</w:t>
      </w:r>
      <w:r>
        <w:rPr>
          <w:rFonts w:hint="eastAsia" w:ascii="黑体" w:hAnsi="黑体" w:eastAsia="黑体"/>
          <w:sz w:val="36"/>
          <w:szCs w:val="36"/>
        </w:rPr>
        <w:t>电子政务</w:t>
      </w:r>
      <w:r>
        <w:rPr>
          <w:rFonts w:hint="eastAsia" w:ascii="黑体" w:hAnsi="黑体" w:eastAsia="黑体"/>
          <w:sz w:val="36"/>
          <w:szCs w:val="36"/>
          <w:lang w:eastAsia="zh-CN"/>
        </w:rPr>
        <w:t>典型解决方案</w:t>
      </w:r>
      <w:r>
        <w:rPr>
          <w:rFonts w:hint="eastAsia" w:ascii="黑体" w:hAnsi="黑体" w:eastAsia="黑体"/>
          <w:sz w:val="36"/>
          <w:szCs w:val="36"/>
        </w:rPr>
        <w:t>项目申报书</w:t>
      </w:r>
    </w:p>
    <w:p>
      <w:pPr>
        <w:tabs>
          <w:tab w:val="left" w:pos="7655"/>
          <w:tab w:val="left" w:pos="8505"/>
        </w:tabs>
        <w:spacing w:line="360" w:lineRule="auto"/>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（申报企业可参照自行拓展）</w:t>
      </w:r>
    </w:p>
    <w:p>
      <w:pPr>
        <w:tabs>
          <w:tab w:val="left" w:pos="7655"/>
          <w:tab w:val="left" w:pos="8505"/>
        </w:tabs>
        <w:spacing w:line="360" w:lineRule="auto"/>
        <w:rPr>
          <w:rFonts w:cs="仿宋_GB2312" w:asciiTheme="majorEastAsia" w:hAnsiTheme="majorEastAsia" w:eastAsiaTheme="majorEastAsia"/>
          <w:sz w:val="8"/>
        </w:rPr>
      </w:pPr>
    </w:p>
    <w:tbl>
      <w:tblPr>
        <w:tblStyle w:val="6"/>
        <w:tblW w:w="10207" w:type="dxa"/>
        <w:jc w:val="center"/>
        <w:tblInd w:w="0" w:type="dxa"/>
        <w:tblLayout w:type="fixed"/>
        <w:tblCellMar>
          <w:top w:w="0" w:type="dxa"/>
          <w:left w:w="108" w:type="dxa"/>
          <w:bottom w:w="0" w:type="dxa"/>
          <w:right w:w="108" w:type="dxa"/>
        </w:tblCellMar>
      </w:tblPr>
      <w:tblGrid>
        <w:gridCol w:w="2115"/>
        <w:gridCol w:w="115"/>
        <w:gridCol w:w="1345"/>
        <w:gridCol w:w="1529"/>
        <w:gridCol w:w="1215"/>
        <w:gridCol w:w="405"/>
        <w:gridCol w:w="1031"/>
        <w:gridCol w:w="70"/>
        <w:gridCol w:w="2382"/>
      </w:tblGrid>
      <w:tr>
        <w:tblPrEx>
          <w:tblLayout w:type="fixed"/>
          <w:tblCellMar>
            <w:top w:w="0" w:type="dxa"/>
            <w:left w:w="108" w:type="dxa"/>
            <w:bottom w:w="0" w:type="dxa"/>
            <w:right w:w="108" w:type="dxa"/>
          </w:tblCellMar>
        </w:tblPrEx>
        <w:trPr>
          <w:trHeight w:val="240" w:hRule="atLeast"/>
          <w:jc w:val="center"/>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1、申报企业信息</w:t>
            </w:r>
            <w:r>
              <w:rPr>
                <w:rFonts w:hint="eastAsia" w:ascii="仿宋_GB2312" w:eastAsia="仿宋_GB2312" w:cs="宋体" w:hAnsiTheme="majorEastAsia"/>
                <w:b/>
                <w:color w:val="000000"/>
                <w:kern w:val="0"/>
                <w:sz w:val="28"/>
                <w:szCs w:val="28"/>
              </w:rPr>
              <w:br w:type="textWrapping"/>
            </w:r>
            <w:r>
              <w:rPr>
                <w:rFonts w:hint="eastAsia" w:ascii="仿宋_GB2312" w:eastAsia="仿宋_GB2312" w:cs="宋体" w:hAnsiTheme="majorEastAsia"/>
                <w:b/>
                <w:color w:val="000000"/>
                <w:kern w:val="0"/>
                <w:sz w:val="28"/>
                <w:szCs w:val="28"/>
              </w:rPr>
              <w:t>（此部分内容仅用于专家审阅，不对外公开）</w:t>
            </w:r>
          </w:p>
        </w:tc>
      </w:tr>
      <w:tr>
        <w:tblPrEx>
          <w:tblLayout w:type="fixed"/>
          <w:tblCellMar>
            <w:top w:w="0" w:type="dxa"/>
            <w:left w:w="108" w:type="dxa"/>
            <w:bottom w:w="0" w:type="dxa"/>
            <w:right w:w="108" w:type="dxa"/>
          </w:tblCellMar>
        </w:tblPrEx>
        <w:trPr>
          <w:trHeight w:val="240" w:hRule="atLeast"/>
          <w:jc w:val="center"/>
        </w:trPr>
        <w:tc>
          <w:tcPr>
            <w:tcW w:w="2115"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申报联系人</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b/>
                <w:color w:val="000000"/>
                <w:kern w:val="0"/>
                <w:sz w:val="28"/>
                <w:szCs w:val="28"/>
              </w:rPr>
              <w:t>信息</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联系人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职务</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座机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手机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电子邮箱</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邮寄地址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企业名称</w:t>
            </w:r>
          </w:p>
        </w:tc>
        <w:tc>
          <w:tcPr>
            <w:tcW w:w="8092" w:type="dxa"/>
            <w:gridSpan w:val="8"/>
            <w:tcBorders>
              <w:top w:val="nil"/>
              <w:left w:val="nil"/>
              <w:bottom w:val="single" w:color="auto" w:sz="4" w:space="0"/>
              <w:right w:val="single" w:color="auto" w:sz="4" w:space="0"/>
            </w:tcBorders>
            <w:vAlign w:val="center"/>
          </w:tcPr>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中文名称：</w:t>
            </w:r>
          </w:p>
          <w:p>
            <w:pPr>
              <w:widowControl/>
              <w:spacing w:line="0" w:lineRule="atLeast"/>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英文名称：</w:t>
            </w:r>
          </w:p>
        </w:tc>
      </w:tr>
      <w:tr>
        <w:tblPrEx>
          <w:tblLayout w:type="fixed"/>
          <w:tblCellMar>
            <w:top w:w="0" w:type="dxa"/>
            <w:left w:w="108" w:type="dxa"/>
            <w:bottom w:w="0" w:type="dxa"/>
            <w:right w:w="108" w:type="dxa"/>
          </w:tblCellMar>
        </w:tblPrEx>
        <w:trPr>
          <w:trHeight w:val="240" w:hRule="atLeast"/>
          <w:jc w:val="center"/>
        </w:trPr>
        <w:tc>
          <w:tcPr>
            <w:tcW w:w="2115" w:type="dxa"/>
            <w:vMerge w:val="restart"/>
            <w:tcBorders>
              <w:top w:val="nil"/>
              <w:left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企业概况</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法人代表</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注册时间</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注册资本</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注册地址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是否上市</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□否       □是：股票代码_______</w:t>
            </w:r>
          </w:p>
        </w:tc>
      </w:tr>
      <w:tr>
        <w:tblPrEx>
          <w:tblLayout w:type="fixed"/>
          <w:tblCellMar>
            <w:top w:w="0" w:type="dxa"/>
            <w:left w:w="108" w:type="dxa"/>
            <w:bottom w:w="0" w:type="dxa"/>
            <w:right w:w="108" w:type="dxa"/>
          </w:tblCellMar>
        </w:tblPrEx>
        <w:trPr>
          <w:trHeight w:val="24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单位性质</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□政府机关 □事业单位 □社会团体 □民营企业 □外资企业 □合资企业 □国有企业 □国有控股 □国有参股企业      □</w:t>
            </w:r>
            <w:r>
              <w:rPr>
                <w:rFonts w:hint="eastAsia" w:ascii="仿宋_GB2312" w:eastAsia="仿宋_GB2312" w:cs="宋体" w:hAnsiTheme="majorEastAsia"/>
                <w:color w:val="000000"/>
                <w:kern w:val="0"/>
                <w:sz w:val="28"/>
                <w:szCs w:val="28"/>
                <w:lang w:eastAsia="zh-CN"/>
              </w:rPr>
              <w:t>其他</w:t>
            </w:r>
            <w:r>
              <w:rPr>
                <w:rFonts w:hint="eastAsia" w:ascii="仿宋_GB2312" w:eastAsia="仿宋_GB2312" w:cs="宋体" w:hAnsiTheme="majorEastAsia"/>
                <w:color w:val="000000"/>
                <w:kern w:val="0"/>
                <w:sz w:val="28"/>
                <w:szCs w:val="28"/>
              </w:rPr>
              <w:t>（请注明）：</w:t>
            </w:r>
          </w:p>
        </w:tc>
      </w:tr>
      <w:tr>
        <w:tblPrEx>
          <w:tblLayout w:type="fixed"/>
          <w:tblCellMar>
            <w:top w:w="0" w:type="dxa"/>
            <w:left w:w="108" w:type="dxa"/>
            <w:bottom w:w="0" w:type="dxa"/>
            <w:right w:w="108" w:type="dxa"/>
          </w:tblCellMar>
        </w:tblPrEx>
        <w:trPr>
          <w:trHeight w:val="72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截至上年年末项目单位基本情况</w:t>
            </w: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员工总数</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（人）</w:t>
            </w:r>
          </w:p>
        </w:tc>
        <w:tc>
          <w:tcPr>
            <w:tcW w:w="1215" w:type="dxa"/>
            <w:tcBorders>
              <w:top w:val="nil"/>
              <w:left w:val="nil"/>
              <w:bottom w:val="single" w:color="auto" w:sz="4" w:space="0"/>
              <w:right w:val="single" w:color="auto" w:sz="4" w:space="0"/>
            </w:tcBorders>
            <w:vAlign w:val="center"/>
          </w:tcPr>
          <w:p>
            <w:pPr>
              <w:widowControl/>
              <w:jc w:val="left"/>
              <w:rPr>
                <w:rFonts w:ascii="仿宋_GB2312" w:eastAsia="仿宋_GB2312" w:hAnsiTheme="majorEastAsia"/>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研发人数</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72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主营业务收入</w:t>
            </w:r>
          </w:p>
        </w:tc>
        <w:tc>
          <w:tcPr>
            <w:tcW w:w="1215" w:type="dxa"/>
            <w:tcBorders>
              <w:top w:val="nil"/>
              <w:left w:val="nil"/>
              <w:bottom w:val="single" w:color="auto" w:sz="4" w:space="0"/>
              <w:right w:val="single" w:color="auto" w:sz="4" w:space="0"/>
            </w:tcBorders>
            <w:vAlign w:val="center"/>
          </w:tcPr>
          <w:p>
            <w:pPr>
              <w:widowControl/>
              <w:jc w:val="left"/>
              <w:rPr>
                <w:rFonts w:ascii="仿宋_GB2312" w:eastAsia="仿宋_GB2312" w:hAnsiTheme="majorEastAsia"/>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利润总额</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（万元）</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研发投入</w:t>
            </w:r>
          </w:p>
          <w:p>
            <w:pPr>
              <w:widowControl/>
              <w:spacing w:line="0" w:lineRule="atLeast"/>
              <w:jc w:val="center"/>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（万元）</w:t>
            </w:r>
          </w:p>
        </w:tc>
        <w:tc>
          <w:tcPr>
            <w:tcW w:w="5103" w:type="dxa"/>
            <w:gridSpan w:val="5"/>
            <w:tcBorders>
              <w:top w:val="nil"/>
              <w:left w:val="nil"/>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　</w:t>
            </w:r>
          </w:p>
        </w:tc>
      </w:tr>
      <w:tr>
        <w:tblPrEx>
          <w:tblLayout w:type="fixed"/>
          <w:tblCellMar>
            <w:top w:w="0" w:type="dxa"/>
            <w:left w:w="108" w:type="dxa"/>
            <w:bottom w:w="0" w:type="dxa"/>
            <w:right w:w="108" w:type="dxa"/>
          </w:tblCellMar>
        </w:tblPrEx>
        <w:trPr>
          <w:trHeight w:val="480" w:hRule="atLeast"/>
          <w:jc w:val="center"/>
        </w:trPr>
        <w:tc>
          <w:tcPr>
            <w:tcW w:w="2115" w:type="dxa"/>
            <w:vMerge w:val="continue"/>
            <w:tcBorders>
              <w:left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color w:val="000000"/>
                <w:kern w:val="0"/>
                <w:sz w:val="28"/>
                <w:szCs w:val="28"/>
              </w:rPr>
            </w:pPr>
            <w:r>
              <w:rPr>
                <w:rFonts w:hint="eastAsia" w:ascii="仿宋_GB2312" w:eastAsia="仿宋_GB2312" w:cs="宋体" w:hAnsiTheme="majorEastAsia"/>
                <w:color w:val="000000"/>
                <w:kern w:val="0"/>
                <w:sz w:val="28"/>
                <w:szCs w:val="28"/>
              </w:rPr>
              <w:t>相关荣誉</w:t>
            </w:r>
            <w:r>
              <w:rPr>
                <w:rFonts w:hint="eastAsia" w:ascii="仿宋" w:hAnsi="仿宋" w:eastAsia="仿宋"/>
                <w:sz w:val="24"/>
                <w:szCs w:val="24"/>
              </w:rPr>
              <w:t>（提供证明材料）</w:t>
            </w:r>
          </w:p>
        </w:tc>
        <w:tc>
          <w:tcPr>
            <w:tcW w:w="6632" w:type="dxa"/>
            <w:gridSpan w:val="6"/>
            <w:tcBorders>
              <w:top w:val="nil"/>
              <w:left w:val="nil"/>
              <w:bottom w:val="single" w:color="auto" w:sz="4" w:space="0"/>
              <w:right w:val="single" w:color="auto" w:sz="4" w:space="0"/>
            </w:tcBorders>
            <w:vAlign w:val="center"/>
          </w:tcPr>
          <w:p>
            <w:pPr>
              <w:spacing w:line="288" w:lineRule="auto"/>
              <w:jc w:val="left"/>
              <w:rPr>
                <w:rFonts w:ascii="仿宋" w:hAnsi="仿宋" w:eastAsia="仿宋"/>
                <w:sz w:val="24"/>
                <w:szCs w:val="24"/>
              </w:rPr>
            </w:pPr>
            <w:r>
              <w:rPr>
                <w:rFonts w:hint="eastAsia" w:ascii="仿宋" w:hAnsi="仿宋" w:eastAsia="仿宋"/>
                <w:sz w:val="24"/>
                <w:szCs w:val="24"/>
              </w:rPr>
              <w:t>高新技术企业 □国家级/□省部级   授予年份：</w:t>
            </w:r>
            <w:r>
              <w:rPr>
                <w:rFonts w:hint="eastAsia" w:ascii="宋体" w:hAnsi="宋体" w:cs="宋体"/>
                <w:sz w:val="24"/>
                <w:szCs w:val="24"/>
                <w:u w:val="single"/>
              </w:rPr>
              <w:t> </w:t>
            </w:r>
            <w:r>
              <w:rPr>
                <w:rFonts w:hint="eastAsia" w:ascii="仿宋" w:hAnsi="仿宋" w:eastAsia="仿宋"/>
                <w:sz w:val="24"/>
                <w:szCs w:val="24"/>
              </w:rPr>
              <w:t xml:space="preserve">年 </w:t>
            </w:r>
          </w:p>
          <w:p>
            <w:pPr>
              <w:spacing w:line="288" w:lineRule="auto"/>
              <w:jc w:val="left"/>
              <w:rPr>
                <w:rFonts w:ascii="仿宋" w:hAnsi="仿宋" w:eastAsia="仿宋"/>
                <w:sz w:val="24"/>
                <w:szCs w:val="24"/>
              </w:rPr>
            </w:pPr>
            <w:r>
              <w:rPr>
                <w:rFonts w:hint="eastAsia" w:ascii="仿宋" w:hAnsi="仿宋" w:eastAsia="仿宋"/>
                <w:sz w:val="24"/>
                <w:szCs w:val="24"/>
              </w:rPr>
              <w:t>企业技术中心 □国家级/□省部级   授予年份：</w:t>
            </w:r>
            <w:r>
              <w:rPr>
                <w:rFonts w:hint="eastAsia" w:ascii="宋体" w:hAnsi="宋体" w:cs="宋体"/>
                <w:sz w:val="24"/>
                <w:szCs w:val="24"/>
                <w:u w:val="single"/>
              </w:rPr>
              <w:t> </w:t>
            </w:r>
            <w:r>
              <w:rPr>
                <w:rFonts w:hint="eastAsia" w:ascii="仿宋" w:hAnsi="仿宋" w:eastAsia="仿宋"/>
                <w:sz w:val="24"/>
                <w:szCs w:val="24"/>
              </w:rPr>
              <w:t xml:space="preserve">年 </w:t>
            </w:r>
          </w:p>
          <w:p>
            <w:pPr>
              <w:spacing w:line="288" w:lineRule="auto"/>
              <w:jc w:val="left"/>
              <w:rPr>
                <w:rFonts w:ascii="仿宋" w:hAnsi="仿宋" w:eastAsia="仿宋"/>
                <w:sz w:val="24"/>
                <w:szCs w:val="24"/>
              </w:rPr>
            </w:pPr>
            <w:r>
              <w:rPr>
                <w:rFonts w:hint="eastAsia" w:ascii="仿宋" w:hAnsi="仿宋" w:eastAsia="仿宋"/>
                <w:sz w:val="24"/>
                <w:szCs w:val="24"/>
              </w:rPr>
              <w:t>重点实验室   □国家级/□省部级   授予年份：</w:t>
            </w:r>
            <w:r>
              <w:rPr>
                <w:rFonts w:hint="eastAsia" w:ascii="宋体" w:hAnsi="宋体" w:cs="宋体"/>
                <w:sz w:val="24"/>
                <w:szCs w:val="24"/>
                <w:u w:val="single"/>
              </w:rPr>
              <w:t> </w:t>
            </w:r>
            <w:r>
              <w:rPr>
                <w:rFonts w:hint="eastAsia" w:ascii="仿宋" w:hAnsi="仿宋" w:eastAsia="仿宋"/>
                <w:sz w:val="24"/>
                <w:szCs w:val="24"/>
              </w:rPr>
              <w:t xml:space="preserve">年 </w:t>
            </w:r>
          </w:p>
          <w:p>
            <w:pPr>
              <w:spacing w:line="288" w:lineRule="auto"/>
              <w:jc w:val="left"/>
              <w:rPr>
                <w:rFonts w:ascii="仿宋" w:hAnsi="仿宋" w:eastAsia="仿宋"/>
                <w:sz w:val="24"/>
                <w:szCs w:val="24"/>
              </w:rPr>
            </w:pPr>
            <w:r>
              <w:rPr>
                <w:rFonts w:hint="eastAsia" w:ascii="仿宋" w:hAnsi="仿宋" w:eastAsia="仿宋"/>
                <w:sz w:val="24"/>
                <w:szCs w:val="24"/>
              </w:rPr>
              <w:t>政府或行业协会颁发的资质</w:t>
            </w:r>
            <w:r>
              <w:rPr>
                <w:rFonts w:hint="eastAsia" w:ascii="宋体" w:hAnsi="宋体" w:cs="宋体"/>
                <w:sz w:val="24"/>
                <w:szCs w:val="24"/>
                <w:u w:val="single"/>
              </w:rPr>
              <w:t>  </w:t>
            </w:r>
          </w:p>
          <w:p>
            <w:pPr>
              <w:widowControl/>
              <w:spacing w:line="0" w:lineRule="atLeast"/>
              <w:rPr>
                <w:rFonts w:ascii="仿宋_GB2312" w:eastAsia="仿宋_GB2312" w:cs="宋体" w:hAnsiTheme="majorEastAsia"/>
                <w:color w:val="000000"/>
                <w:kern w:val="0"/>
                <w:sz w:val="28"/>
                <w:szCs w:val="28"/>
              </w:rPr>
            </w:pPr>
            <w:r>
              <w:rPr>
                <w:rFonts w:hint="eastAsia" w:ascii="仿宋" w:hAnsi="仿宋" w:eastAsia="仿宋"/>
                <w:sz w:val="24"/>
                <w:szCs w:val="24"/>
              </w:rPr>
              <w:t>ITSS（信息技术服务标准）等级</w:t>
            </w:r>
            <w:r>
              <w:rPr>
                <w:rFonts w:hint="eastAsia" w:ascii="宋体" w:hAnsi="宋体" w:cs="宋体"/>
                <w:sz w:val="24"/>
                <w:szCs w:val="24"/>
                <w:u w:val="single"/>
              </w:rPr>
              <w:t>  </w:t>
            </w:r>
          </w:p>
        </w:tc>
      </w:tr>
      <w:tr>
        <w:tblPrEx>
          <w:tblLayout w:type="fixed"/>
          <w:tblCellMar>
            <w:top w:w="0" w:type="dxa"/>
            <w:left w:w="108" w:type="dxa"/>
            <w:bottom w:w="0" w:type="dxa"/>
            <w:right w:w="108" w:type="dxa"/>
          </w:tblCellMar>
        </w:tblPrEx>
        <w:trPr>
          <w:trHeight w:val="480" w:hRule="atLeast"/>
          <w:jc w:val="center"/>
        </w:trPr>
        <w:tc>
          <w:tcPr>
            <w:tcW w:w="2115"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1460" w:type="dxa"/>
            <w:gridSpan w:val="2"/>
            <w:tcBorders>
              <w:top w:val="nil"/>
              <w:left w:val="single" w:color="auto" w:sz="4" w:space="0"/>
              <w:bottom w:val="single" w:color="auto" w:sz="4" w:space="0"/>
              <w:right w:val="single" w:color="auto" w:sz="4" w:space="0"/>
            </w:tcBorders>
            <w:vAlign w:val="center"/>
          </w:tcPr>
          <w:p>
            <w:pPr>
              <w:spacing w:line="288" w:lineRule="auto"/>
              <w:jc w:val="center"/>
              <w:rPr>
                <w:rFonts w:ascii="仿宋" w:hAnsi="仿宋" w:eastAsia="仿宋"/>
                <w:sz w:val="24"/>
                <w:szCs w:val="24"/>
              </w:rPr>
            </w:pPr>
            <w:r>
              <w:rPr>
                <w:rFonts w:hint="eastAsia" w:ascii="仿宋" w:hAnsi="仿宋" w:eastAsia="仿宋"/>
                <w:sz w:val="24"/>
                <w:szCs w:val="24"/>
              </w:rPr>
              <w:t>研发能力</w:t>
            </w:r>
          </w:p>
          <w:p>
            <w:pPr>
              <w:spacing w:line="288" w:lineRule="auto"/>
              <w:jc w:val="center"/>
              <w:rPr>
                <w:rFonts w:ascii="仿宋" w:hAnsi="仿宋" w:eastAsia="仿宋"/>
                <w:sz w:val="24"/>
                <w:szCs w:val="24"/>
              </w:rPr>
            </w:pPr>
            <w:r>
              <w:rPr>
                <w:rFonts w:hint="eastAsia" w:ascii="仿宋" w:hAnsi="仿宋" w:eastAsia="仿宋"/>
                <w:sz w:val="24"/>
                <w:szCs w:val="24"/>
              </w:rPr>
              <w:t>（提供证明材料）</w:t>
            </w:r>
          </w:p>
        </w:tc>
        <w:tc>
          <w:tcPr>
            <w:tcW w:w="6632" w:type="dxa"/>
            <w:gridSpan w:val="6"/>
            <w:tcBorders>
              <w:top w:val="nil"/>
              <w:left w:val="nil"/>
              <w:bottom w:val="single" w:color="auto" w:sz="4" w:space="0"/>
              <w:right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（获得的专利、标准、知识产权、软件注册权等）</w:t>
            </w:r>
          </w:p>
        </w:tc>
      </w:tr>
      <w:tr>
        <w:tblPrEx>
          <w:tblLayout w:type="fixed"/>
          <w:tblCellMar>
            <w:top w:w="0" w:type="dxa"/>
            <w:left w:w="108" w:type="dxa"/>
            <w:bottom w:w="0" w:type="dxa"/>
            <w:right w:w="108" w:type="dxa"/>
          </w:tblCellMar>
        </w:tblPrEx>
        <w:trPr>
          <w:trHeight w:val="480" w:hRule="atLeast"/>
          <w:jc w:val="center"/>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企业简介</w:t>
            </w:r>
          </w:p>
          <w:p>
            <w:pPr>
              <w:widowControl/>
              <w:jc w:val="left"/>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（300字以内）</w:t>
            </w:r>
          </w:p>
        </w:tc>
        <w:tc>
          <w:tcPr>
            <w:tcW w:w="8092" w:type="dxa"/>
            <w:gridSpan w:val="8"/>
            <w:tcBorders>
              <w:top w:val="nil"/>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480" w:hRule="atLeast"/>
          <w:jc w:val="center"/>
        </w:trPr>
        <w:tc>
          <w:tcPr>
            <w:tcW w:w="2115"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主营业务</w:t>
            </w:r>
          </w:p>
        </w:tc>
        <w:tc>
          <w:tcPr>
            <w:tcW w:w="8092" w:type="dxa"/>
            <w:gridSpan w:val="8"/>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p>
            <w:pPr>
              <w:widowControl/>
              <w:spacing w:line="0" w:lineRule="atLeast"/>
              <w:rPr>
                <w:rFonts w:ascii="仿宋_GB2312" w:eastAsia="仿宋_GB2312" w:cs="宋体" w:hAnsiTheme="majorEastAsia"/>
                <w:color w:val="000000"/>
                <w:kern w:val="0"/>
                <w:sz w:val="28"/>
                <w:szCs w:val="28"/>
              </w:rPr>
            </w:pPr>
          </w:p>
        </w:tc>
      </w:tr>
      <w:tr>
        <w:tblPrEx>
          <w:tblLayout w:type="fixed"/>
          <w:tblCellMar>
            <w:top w:w="0" w:type="dxa"/>
            <w:left w:w="108" w:type="dxa"/>
            <w:bottom w:w="0" w:type="dxa"/>
            <w:right w:w="108" w:type="dxa"/>
          </w:tblCellMar>
        </w:tblPrEx>
        <w:trPr>
          <w:trHeight w:val="734" w:hRule="atLeast"/>
          <w:jc w:val="center"/>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2、申报项目信息</w:t>
            </w:r>
          </w:p>
        </w:tc>
      </w:tr>
      <w:tr>
        <w:tblPrEx>
          <w:tblLayout w:type="fixed"/>
          <w:tblCellMar>
            <w:top w:w="0" w:type="dxa"/>
            <w:left w:w="108" w:type="dxa"/>
            <w:bottom w:w="0" w:type="dxa"/>
            <w:right w:w="108" w:type="dxa"/>
          </w:tblCellMar>
        </w:tblPrEx>
        <w:trPr>
          <w:trHeight w:val="1124"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政务领域</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（单选）</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□电子政务外网</w:t>
            </w:r>
          </w:p>
          <w:p>
            <w:pPr>
              <w:widowControl/>
              <w:spacing w:line="0" w:lineRule="atLeast"/>
              <w:jc w:val="left"/>
              <w:rPr>
                <w:rFonts w:ascii="仿宋_GB2312" w:hAnsi="仿宋_GB2312" w:eastAsia="仿宋_GB2312" w:cs="仿宋_GB2312"/>
                <w:color w:val="000000" w:themeColor="text1"/>
                <w:kern w:val="0"/>
                <w:sz w:val="28"/>
                <w:szCs w:val="28"/>
                <w:highlight w:val="yellow"/>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□电子政务内网</w:t>
            </w:r>
          </w:p>
        </w:tc>
      </w:tr>
      <w:tr>
        <w:tblPrEx>
          <w:tblLayout w:type="fixed"/>
          <w:tblCellMar>
            <w:top w:w="0" w:type="dxa"/>
            <w:left w:w="108" w:type="dxa"/>
            <w:bottom w:w="0" w:type="dxa"/>
            <w:right w:w="108" w:type="dxa"/>
          </w:tblCellMar>
        </w:tblPrEx>
        <w:trPr>
          <w:trHeight w:val="240" w:hRule="atLeast"/>
          <w:jc w:val="center"/>
        </w:trPr>
        <w:tc>
          <w:tcPr>
            <w:tcW w:w="22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申报项目名称</w:t>
            </w:r>
          </w:p>
        </w:tc>
        <w:tc>
          <w:tcPr>
            <w:tcW w:w="449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推出</w:t>
            </w:r>
          </w:p>
          <w:p>
            <w:pPr>
              <w:widowControl/>
              <w:spacing w:line="0"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时间</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r>
      <w:tr>
        <w:tblPrEx>
          <w:tblLayout w:type="fixed"/>
          <w:tblCellMar>
            <w:top w:w="0" w:type="dxa"/>
            <w:left w:w="108" w:type="dxa"/>
            <w:bottom w:w="0" w:type="dxa"/>
            <w:right w:w="108" w:type="dxa"/>
          </w:tblCellMar>
        </w:tblPrEx>
        <w:trPr>
          <w:trHeight w:val="240" w:hRule="atLeast"/>
          <w:jc w:val="center"/>
        </w:trPr>
        <w:tc>
          <w:tcPr>
            <w:tcW w:w="2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hAnsiTheme="majorEastAsia"/>
                <w:b/>
                <w:color w:val="000000"/>
                <w:kern w:val="0"/>
                <w:sz w:val="28"/>
                <w:szCs w:val="28"/>
              </w:rPr>
            </w:pPr>
          </w:p>
        </w:tc>
        <w:tc>
          <w:tcPr>
            <w:tcW w:w="449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14:textFill>
                  <w14:solidFill>
                    <w14:schemeClr w14:val="tx1"/>
                  </w14:solidFill>
                </w14:textFill>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实施</w:t>
            </w:r>
          </w:p>
          <w:p>
            <w:pPr>
              <w:widowControl/>
              <w:spacing w:line="0" w:lineRule="atLeas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周期</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w:t>
            </w:r>
          </w:p>
        </w:tc>
      </w:tr>
      <w:tr>
        <w:tblPrEx>
          <w:tblLayout w:type="fixed"/>
          <w:tblCellMar>
            <w:top w:w="0" w:type="dxa"/>
            <w:left w:w="108" w:type="dxa"/>
            <w:bottom w:w="0" w:type="dxa"/>
            <w:right w:w="108" w:type="dxa"/>
          </w:tblCellMar>
        </w:tblPrEx>
        <w:trPr>
          <w:trHeight w:val="48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应用类别（单选）</w:t>
            </w:r>
          </w:p>
          <w:p>
            <w:pPr>
              <w:widowControl/>
              <w:spacing w:line="0" w:lineRule="atLeast"/>
              <w:jc w:val="center"/>
              <w:rPr>
                <w:rFonts w:ascii="仿宋_GB2312" w:eastAsia="仿宋_GB2312" w:cs="宋体" w:hAnsiTheme="majorEastAsia"/>
                <w:b/>
                <w:color w:val="000000"/>
                <w:kern w:val="0"/>
                <w:sz w:val="28"/>
                <w:szCs w:val="28"/>
              </w:rPr>
            </w:pPr>
          </w:p>
        </w:tc>
        <w:tc>
          <w:tcPr>
            <w:tcW w:w="79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□基础设施</w:t>
            </w:r>
          </w:p>
          <w:p>
            <w:pPr>
              <w:jc w:val="left"/>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□应用支撑</w:t>
            </w:r>
          </w:p>
          <w:p>
            <w:pPr>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□信息资源</w:t>
            </w:r>
          </w:p>
          <w:p>
            <w:pPr>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□业务应用 </w:t>
            </w:r>
          </w:p>
          <w:p>
            <w:pPr>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□信息安全</w:t>
            </w:r>
          </w:p>
          <w:p>
            <w:pPr>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□运维保障     </w:t>
            </w:r>
          </w:p>
          <w:p>
            <w:pPr>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其他</w:t>
            </w:r>
            <w:r>
              <w:rPr>
                <w:rFonts w:hint="eastAsia" w:ascii="仿宋_GB2312" w:hAnsi="仿宋_GB2312" w:eastAsia="仿宋_GB2312" w:cs="仿宋_GB2312"/>
                <w:color w:val="000000" w:themeColor="text1"/>
                <w:kern w:val="0"/>
                <w:sz w:val="28"/>
                <w:szCs w:val="28"/>
                <w14:textFill>
                  <w14:solidFill>
                    <w14:schemeClr w14:val="tx1"/>
                  </w14:solidFill>
                </w14:textFill>
              </w:rPr>
              <w:t>(请注明)：_____________</w:t>
            </w:r>
          </w:p>
        </w:tc>
      </w:tr>
      <w:tr>
        <w:tblPrEx>
          <w:tblLayout w:type="fixed"/>
          <w:tblCellMar>
            <w:top w:w="0" w:type="dxa"/>
            <w:left w:w="108" w:type="dxa"/>
            <w:bottom w:w="0" w:type="dxa"/>
            <w:right w:w="108" w:type="dxa"/>
          </w:tblCellMar>
        </w:tblPrEx>
        <w:trPr>
          <w:trHeight w:val="2708"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项目简介</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主要功能、应用规模，支持的芯片（含龙芯、飞腾、兆芯、申威、海光、海思、</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Intel、AMD、Power等</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）和操作系统技术路线等。</w:t>
            </w:r>
          </w:p>
        </w:tc>
      </w:tr>
      <w:tr>
        <w:tblPrEx>
          <w:tblLayout w:type="fixed"/>
          <w:tblCellMar>
            <w:top w:w="0" w:type="dxa"/>
            <w:left w:w="108" w:type="dxa"/>
            <w:bottom w:w="0" w:type="dxa"/>
            <w:right w:w="108" w:type="dxa"/>
          </w:tblCellMar>
        </w:tblPrEx>
        <w:trPr>
          <w:trHeight w:val="2708" w:hRule="atLeast"/>
          <w:jc w:val="center"/>
        </w:trPr>
        <w:tc>
          <w:tcPr>
            <w:tcW w:w="2230" w:type="dxa"/>
            <w:gridSpan w:val="2"/>
            <w:tcBorders>
              <w:top w:val="single" w:color="auto" w:sz="4" w:space="0"/>
              <w:left w:val="single" w:color="auto" w:sz="4" w:space="0"/>
              <w:bottom w:val="single" w:color="auto" w:sz="4" w:space="0"/>
              <w:right w:val="single" w:color="auto" w:sz="4" w:space="0"/>
            </w:tcBorders>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应用系统</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生命周期</w:t>
            </w:r>
          </w:p>
          <w:p>
            <w:pPr>
              <w:widowControl/>
              <w:spacing w:line="0" w:lineRule="atLeast"/>
              <w:jc w:val="center"/>
              <w:rPr>
                <w:rFonts w:eastAsia="仿宋"/>
                <w:sz w:val="24"/>
                <w:szCs w:val="24"/>
              </w:rPr>
            </w:pPr>
            <w:r>
              <w:rPr>
                <w:rFonts w:hint="eastAsia" w:ascii="仿宋_GB2312" w:eastAsia="仿宋_GB2312" w:cs="宋体" w:hAnsiTheme="majorEastAsia"/>
                <w:b/>
                <w:color w:val="000000"/>
                <w:kern w:val="0"/>
                <w:sz w:val="28"/>
                <w:szCs w:val="28"/>
              </w:rPr>
              <w:t>使用工具</w:t>
            </w:r>
          </w:p>
        </w:tc>
        <w:tc>
          <w:tcPr>
            <w:tcW w:w="7977" w:type="dxa"/>
            <w:gridSpan w:val="7"/>
            <w:tcBorders>
              <w:top w:val="single" w:color="auto" w:sz="4" w:space="0"/>
              <w:left w:val="single" w:color="auto" w:sz="4" w:space="0"/>
              <w:bottom w:val="single" w:color="auto" w:sz="4" w:space="0"/>
              <w:right w:val="single" w:color="auto" w:sz="4" w:space="0"/>
            </w:tcBorders>
          </w:tcPr>
          <w:p>
            <w:pPr>
              <w:spacing w:line="240"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（如有</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开发流程，也可以填写相关流程及使用软件）</w:t>
            </w:r>
          </w:p>
          <w:p>
            <w:pPr>
              <w:numPr>
                <w:ilvl w:val="0"/>
                <w:numId w:val="1"/>
              </w:num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咨询（系统分析设计）</w:t>
            </w:r>
          </w:p>
          <w:p>
            <w:pPr>
              <w:spacing w:line="312" w:lineRule="auto"/>
              <w:rPr>
                <w:rFonts w:ascii="仿宋_GB2312" w:hAnsi="仿宋_GB2312" w:eastAsia="仿宋_GB2312" w:cs="仿宋_GB2312"/>
                <w:color w:val="000000" w:themeColor="text1"/>
                <w:sz w:val="24"/>
                <w:szCs w:val="24"/>
                <w:shd w:val="clear" w:color="auto" w:fill="F5F5F5"/>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MS Office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WPS Office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Rationla Rose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 xml:space="preserve">PowerDesign </w:t>
            </w:r>
          </w:p>
          <w:p>
            <w:pPr>
              <w:spacing w:line="312" w:lineRule="auto"/>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p>
          <w:p>
            <w:pPr>
              <w:numPr>
                <w:ilvl w:val="0"/>
                <w:numId w:val="1"/>
              </w:num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集成开发</w:t>
            </w:r>
          </w:p>
          <w:p>
            <w:pPr>
              <w:spacing w:line="312"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Eclipse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Visual Studio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GCC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JBuilder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p>
          <w:p>
            <w:p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numPr>
                <w:ilvl w:val="0"/>
                <w:numId w:val="1"/>
              </w:num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验收测试</w:t>
            </w:r>
          </w:p>
          <w:p>
            <w:pPr>
              <w:spacing w:line="312" w:lineRule="auto"/>
              <w:rPr>
                <w:rFonts w:hint="eastAsia" w:ascii="仿宋_GB2312" w:hAnsi="仿宋_GB2312" w:eastAsia="仿宋_GB2312" w:cs="仿宋_GB2312"/>
                <w:color w:val="000000" w:themeColor="text1"/>
                <w:sz w:val="24"/>
                <w:szCs w:val="24"/>
                <w:u w:val="single"/>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QTP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LoadRunner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QC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numPr>
                <w:ilvl w:val="0"/>
                <w:numId w:val="1"/>
              </w:num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交付</w:t>
            </w:r>
          </w:p>
          <w:p>
            <w:pPr>
              <w:spacing w:line="312" w:lineRule="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Puppet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Chef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Ansible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Saltstack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Cfengine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Func </w:t>
            </w:r>
          </w:p>
          <w:p>
            <w:p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Fabric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p>
          <w:p>
            <w:pPr>
              <w:numPr>
                <w:ilvl w:val="0"/>
                <w:numId w:val="1"/>
              </w:num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运维</w:t>
            </w:r>
          </w:p>
          <w:p>
            <w:pPr>
              <w:spacing w:line="312" w:lineRule="auto"/>
              <w:rPr>
                <w:rStyle w:val="8"/>
                <w:rFonts w:ascii="仿宋_GB2312" w:hAnsi="仿宋_GB2312" w:eastAsia="仿宋_GB2312" w:cs="仿宋_GB2312"/>
                <w:i w:val="0"/>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 xml:space="preserve">Zabbix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 xml:space="preserve">Nagios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Style w:val="8"/>
                <w:rFonts w:hint="eastAsia" w:ascii="仿宋_GB2312" w:hAnsi="仿宋_GB2312" w:eastAsia="仿宋_GB2312" w:cs="仿宋_GB2312"/>
                <w:i w:val="0"/>
                <w:color w:val="000000" w:themeColor="text1"/>
                <w:sz w:val="24"/>
                <w:szCs w:val="24"/>
                <w:shd w:val="clear" w:color="auto" w:fill="FFFFFF"/>
                <w14:textFill>
                  <w14:solidFill>
                    <w14:schemeClr w14:val="tx1"/>
                  </w14:solidFill>
                </w14:textFill>
              </w:rPr>
              <w:t xml:space="preserve">Ganglia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tc>
      </w:tr>
      <w:tr>
        <w:tblPrEx>
          <w:tblLayout w:type="fixed"/>
          <w:tblCellMar>
            <w:top w:w="0" w:type="dxa"/>
            <w:left w:w="108" w:type="dxa"/>
            <w:bottom w:w="0" w:type="dxa"/>
            <w:right w:w="108" w:type="dxa"/>
          </w:tblCellMar>
        </w:tblPrEx>
        <w:trPr>
          <w:trHeight w:val="1975" w:hRule="atLeast"/>
          <w:jc w:val="center"/>
        </w:trPr>
        <w:tc>
          <w:tcPr>
            <w:tcW w:w="2230" w:type="dxa"/>
            <w:gridSpan w:val="2"/>
            <w:tcBorders>
              <w:top w:val="single" w:color="auto" w:sz="4" w:space="0"/>
              <w:left w:val="single" w:color="auto" w:sz="4" w:space="0"/>
              <w:bottom w:val="single" w:color="auto" w:sz="4" w:space="0"/>
              <w:right w:val="single" w:color="auto" w:sz="4" w:space="0"/>
            </w:tcBorders>
          </w:tcPr>
          <w:p>
            <w:pPr>
              <w:spacing w:line="312" w:lineRule="auto"/>
              <w:jc w:val="center"/>
              <w:rPr>
                <w:rFonts w:hint="eastAsia" w:eastAsia="仿宋_GB2312"/>
                <w:sz w:val="24"/>
                <w:szCs w:val="24"/>
                <w:lang w:eastAsia="zh-CN"/>
              </w:rPr>
            </w:pPr>
            <w:r>
              <w:rPr>
                <w:rFonts w:hint="eastAsia" w:ascii="仿宋_GB2312" w:eastAsia="仿宋_GB2312" w:cs="宋体" w:hAnsiTheme="majorEastAsia"/>
                <w:b/>
                <w:color w:val="000000"/>
                <w:kern w:val="0"/>
                <w:sz w:val="28"/>
                <w:szCs w:val="28"/>
              </w:rPr>
              <w:t>交付</w:t>
            </w:r>
            <w:r>
              <w:rPr>
                <w:rFonts w:hint="eastAsia" w:ascii="仿宋_GB2312" w:eastAsia="仿宋_GB2312" w:cs="宋体" w:hAnsiTheme="majorEastAsia"/>
                <w:b/>
                <w:color w:val="000000"/>
                <w:kern w:val="0"/>
                <w:sz w:val="28"/>
                <w:szCs w:val="28"/>
                <w:lang w:eastAsia="zh-CN"/>
              </w:rPr>
              <w:t>的</w:t>
            </w:r>
            <w:r>
              <w:rPr>
                <w:rFonts w:hint="eastAsia" w:ascii="仿宋_GB2312" w:eastAsia="仿宋_GB2312" w:cs="宋体" w:hAnsiTheme="majorEastAsia"/>
                <w:b/>
                <w:color w:val="000000"/>
                <w:kern w:val="0"/>
                <w:sz w:val="28"/>
                <w:szCs w:val="28"/>
              </w:rPr>
              <w:t>软、硬件</w:t>
            </w:r>
            <w:r>
              <w:rPr>
                <w:rFonts w:hint="eastAsia" w:ascii="仿宋_GB2312" w:eastAsia="仿宋_GB2312" w:cs="宋体" w:hAnsiTheme="majorEastAsia"/>
                <w:b/>
                <w:color w:val="000000"/>
                <w:kern w:val="0"/>
                <w:sz w:val="28"/>
                <w:szCs w:val="28"/>
                <w:lang w:eastAsia="zh-CN"/>
              </w:rPr>
              <w:t>清单</w:t>
            </w:r>
            <w:r>
              <w:rPr>
                <w:rFonts w:hint="eastAsia" w:ascii="仿宋_GB2312" w:eastAsia="仿宋_GB2312" w:cs="宋体" w:hAnsiTheme="majorEastAsia"/>
                <w:b/>
                <w:color w:val="000000"/>
                <w:kern w:val="0"/>
                <w:sz w:val="28"/>
                <w:szCs w:val="28"/>
              </w:rPr>
              <w:t>或推荐用户采购软、硬件</w:t>
            </w:r>
            <w:r>
              <w:rPr>
                <w:rFonts w:hint="eastAsia" w:ascii="仿宋_GB2312" w:eastAsia="仿宋_GB2312" w:cs="宋体" w:hAnsiTheme="majorEastAsia"/>
                <w:b/>
                <w:color w:val="000000"/>
                <w:kern w:val="0"/>
                <w:sz w:val="28"/>
                <w:szCs w:val="28"/>
                <w:lang w:eastAsia="zh-CN"/>
              </w:rPr>
              <w:t>产品清单</w:t>
            </w:r>
          </w:p>
        </w:tc>
        <w:tc>
          <w:tcPr>
            <w:tcW w:w="7977" w:type="dxa"/>
            <w:gridSpan w:val="7"/>
            <w:tcBorders>
              <w:top w:val="single" w:color="auto" w:sz="4" w:space="0"/>
              <w:left w:val="single" w:color="auto" w:sz="4" w:space="0"/>
              <w:bottom w:val="single" w:color="auto" w:sz="4" w:space="0"/>
              <w:right w:val="single" w:color="auto" w:sz="4" w:space="0"/>
            </w:tcBorders>
          </w:tcPr>
          <w:p>
            <w:pPr>
              <w:spacing w:line="312"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（如有</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交付件，也可</w:t>
            </w:r>
            <w:r>
              <w:rPr>
                <w:rFonts w:hint="eastAsia" w:ascii="仿宋_GB2312" w:hAnsi="仿宋_GB2312" w:eastAsia="仿宋_GB2312" w:cs="仿宋_GB2312"/>
                <w:color w:val="000000" w:themeColor="text1"/>
                <w:sz w:val="24"/>
                <w:szCs w:val="24"/>
                <w:lang w:eastAsia="zh-CN"/>
                <w14:textFill>
                  <w14:solidFill>
                    <w14:schemeClr w14:val="tx1"/>
                  </w14:solidFill>
                </w14:textFill>
              </w:rPr>
              <w:t>拓展类别一并</w:t>
            </w:r>
            <w:r>
              <w:rPr>
                <w:rFonts w:hint="eastAsia" w:ascii="仿宋_GB2312" w:hAnsi="仿宋_GB2312" w:eastAsia="仿宋_GB2312" w:cs="仿宋_GB2312"/>
                <w:color w:val="000000" w:themeColor="text1"/>
                <w:sz w:val="24"/>
                <w:szCs w:val="24"/>
                <w14:textFill>
                  <w14:solidFill>
                    <w14:schemeClr w14:val="tx1"/>
                  </w14:solidFill>
                </w14:textFill>
              </w:rPr>
              <w:t>填写）</w:t>
            </w: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硬件</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1.计算单元：</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服务器____（品牌+型号） </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个人电脑____（品牌+型号）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移动终端____（品牌+型号） </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桌面云终端____（品牌+型号）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硬件____（品牌+型号）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2.网络单元：</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路由器____（品牌+型号） </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交换机____（品牌+型号） </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负载均衡____（品牌+型号） </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3.存储单元：</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存储设备____（品牌+型号） </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4.安全设备：</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防火墙____（品牌+型号） </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密码设备____（品牌+型号） </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操作系统（包括浏览器） </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1.服务器端操作系统：</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MS Windows____（版本）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Linux：</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Ubuntu____（版本）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CentOS____（版本）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Red Hat____（版本）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一</w:t>
            </w:r>
            <w:r>
              <w:rPr>
                <w:rFonts w:hint="eastAsia" w:ascii="仿宋_GB2312" w:hAnsi="仿宋_GB2312" w:eastAsia="仿宋_GB2312" w:cs="仿宋_GB2312"/>
                <w:color w:val="000000" w:themeColor="text1"/>
                <w:sz w:val="24"/>
                <w:szCs w:val="24"/>
                <w:lang w:eastAsia="zh-CN"/>
                <w14:textFill>
                  <w14:solidFill>
                    <w14:schemeClr w14:val="tx1"/>
                  </w14:solidFill>
                </w14:textFill>
              </w:rPr>
              <w:t>铭</w:t>
            </w:r>
            <w:r>
              <w:rPr>
                <w:rFonts w:hint="eastAsia" w:ascii="仿宋_GB2312" w:hAnsi="仿宋_GB2312" w:eastAsia="仿宋_GB2312" w:cs="仿宋_GB2312"/>
                <w:color w:val="000000" w:themeColor="text1"/>
                <w:sz w:val="24"/>
                <w:szCs w:val="24"/>
                <w14:textFill>
                  <w14:solidFill>
                    <w14:schemeClr w14:val="tx1"/>
                  </w14:solidFill>
                </w14:textFill>
              </w:rPr>
              <w:t>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中标</w:t>
            </w:r>
            <w:r>
              <w:rPr>
                <w:rFonts w:hint="eastAsia" w:ascii="仿宋_GB2312" w:hAnsi="仿宋_GB2312" w:eastAsia="仿宋_GB2312" w:cs="仿宋_GB2312"/>
                <w:color w:val="000000" w:themeColor="text1"/>
                <w:sz w:val="24"/>
                <w:szCs w:val="24"/>
                <w14:textFill>
                  <w14:solidFill>
                    <w14:schemeClr w14:val="tx1"/>
                  </w14:solidFill>
                </w14:textFill>
              </w:rPr>
              <w:t>麒麟____（版本）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银河麒麟____（版本）</w:t>
            </w:r>
          </w:p>
          <w:p>
            <w:pPr>
              <w:spacing w:line="312"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思普____（版本）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深度____（版本）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普华____（版本）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UNIX：</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Solaris____（版本）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AIX____（版本）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HP-UX____（版本）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2.个人电脑端操作系统：</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MS Windows____（版本）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Linux：</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Ubuntu____（版本）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CentOS____（版本）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Red Hat____（版本）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一铭</w:t>
            </w:r>
            <w:r>
              <w:rPr>
                <w:rFonts w:hint="eastAsia" w:ascii="仿宋_GB2312" w:hAnsi="仿宋_GB2312" w:eastAsia="仿宋_GB2312" w:cs="仿宋_GB2312"/>
                <w:color w:val="000000" w:themeColor="text1"/>
                <w:sz w:val="24"/>
                <w:szCs w:val="24"/>
                <w14:textFill>
                  <w14:solidFill>
                    <w14:schemeClr w14:val="tx1"/>
                  </w14:solidFill>
                </w14:textFill>
              </w:rPr>
              <w:t>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中标</w:t>
            </w:r>
            <w:r>
              <w:rPr>
                <w:rFonts w:hint="eastAsia" w:ascii="仿宋_GB2312" w:hAnsi="仿宋_GB2312" w:eastAsia="仿宋_GB2312" w:cs="仿宋_GB2312"/>
                <w:color w:val="000000" w:themeColor="text1"/>
                <w:sz w:val="24"/>
                <w:szCs w:val="24"/>
                <w14:textFill>
                  <w14:solidFill>
                    <w14:schemeClr w14:val="tx1"/>
                  </w14:solidFill>
                </w14:textFill>
              </w:rPr>
              <w:t>麒麟____（版本）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银河麒麟____（版本）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思普____（版本）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深度____（版本）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普华____（版本） </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3.个人电脑端浏览器：</w:t>
            </w:r>
          </w:p>
          <w:p>
            <w:pPr>
              <w:spacing w:line="312"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IE____（版本）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Firefox____（版本）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Chrome____（版本）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4.移动终端操作系统____（品牌+型号）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5.移动终端浏览器____（品牌+型号）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6.云平台操作系统____  （品牌+型号）</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虚拟化/云计算/大数据</w:t>
            </w:r>
          </w:p>
          <w:p>
            <w:pPr>
              <w:tabs>
                <w:tab w:val="left" w:pos="840"/>
              </w:tabs>
              <w:spacing w:line="312" w:lineRule="auto"/>
              <w:ind w:left="840" w:hanging="84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ascii="仿宋_GB2312" w:hAnsi="仿宋_GB2312" w:eastAsia="仿宋_GB2312" w:cs="仿宋_GB2312"/>
                <w:color w:val="000000" w:themeColor="text1"/>
                <w:sz w:val="24"/>
                <w:szCs w:val="24"/>
                <w14:textFill>
                  <w14:solidFill>
                    <w14:schemeClr w14:val="tx1"/>
                  </w14:solidFill>
                </w14:textFill>
              </w:rPr>
              <w:t xml:space="preserve"> 基础设施服务</w:t>
            </w:r>
            <w:r>
              <w:rPr>
                <w:rFonts w:hint="eastAsia" w:ascii="仿宋_GB2312" w:hAnsi="仿宋_GB2312" w:eastAsia="仿宋_GB2312" w:cs="仿宋_GB2312"/>
                <w:color w:val="000000" w:themeColor="text1"/>
                <w:sz w:val="24"/>
                <w:szCs w:val="24"/>
                <w14:textFill>
                  <w14:solidFill>
                    <w14:schemeClr w14:val="tx1"/>
                  </w14:solidFill>
                </w14:textFill>
              </w:rPr>
              <w:t>：</w:t>
            </w:r>
          </w:p>
          <w:p>
            <w:pPr>
              <w:tabs>
                <w:tab w:val="left" w:pos="840"/>
              </w:tabs>
              <w:spacing w:line="312" w:lineRule="auto"/>
              <w:ind w:left="840" w:hanging="84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虚拟化软件</w:t>
            </w:r>
          </w:p>
          <w:p>
            <w:pPr>
              <w:tabs>
                <w:tab w:val="left" w:pos="840"/>
              </w:tabs>
              <w:spacing w:line="312" w:lineRule="auto"/>
              <w:ind w:left="98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VMware____（版本）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Virtual PC____（版本） </w:t>
            </w:r>
          </w:p>
          <w:p>
            <w:pPr>
              <w:tabs>
                <w:tab w:val="left" w:pos="840"/>
              </w:tabs>
              <w:spacing w:line="312" w:lineRule="auto"/>
              <w:ind w:left="98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KVM____（版本）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XEN____（版本）</w:t>
            </w:r>
          </w:p>
          <w:p>
            <w:pPr>
              <w:tabs>
                <w:tab w:val="left" w:pos="840"/>
              </w:tabs>
              <w:spacing w:line="312" w:lineRule="auto"/>
              <w:ind w:left="98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Virtual Box____（版本）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VMLite____（版本） </w:t>
            </w:r>
          </w:p>
          <w:p>
            <w:pPr>
              <w:tabs>
                <w:tab w:val="left" w:pos="840"/>
              </w:tabs>
              <w:spacing w:line="312" w:lineRule="auto"/>
              <w:ind w:left="84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tabs>
                <w:tab w:val="left" w:pos="840"/>
              </w:tabs>
              <w:spacing w:line="312" w:lineRule="auto"/>
              <w:ind w:left="840" w:hanging="840" w:hangingChars="350"/>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虚拟化管理： </w:t>
            </w:r>
          </w:p>
          <w:p>
            <w:pPr>
              <w:tabs>
                <w:tab w:val="left" w:pos="840"/>
              </w:tabs>
              <w:spacing w:line="312" w:lineRule="auto"/>
              <w:ind w:left="980" w:hanging="98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Openstack</w:t>
            </w:r>
            <w:r>
              <w:rPr>
                <w:rFonts w:hint="eastAsia" w:ascii="仿宋_GB2312" w:hAnsi="仿宋_GB2312" w:eastAsia="仿宋_GB2312" w:cs="仿宋_GB2312"/>
                <w:color w:val="000000" w:themeColor="text1"/>
                <w:sz w:val="24"/>
                <w:szCs w:val="24"/>
                <w14:textFill>
                  <w14:solidFill>
                    <w14:schemeClr w14:val="tx1"/>
                  </w14:solidFill>
                </w14:textFill>
              </w:rPr>
              <w:t xml:space="preserv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Cloudstack</w:t>
            </w:r>
            <w:r>
              <w:rPr>
                <w:rFonts w:hint="eastAsia" w:ascii="仿宋_GB2312" w:hAnsi="仿宋_GB2312" w:eastAsia="仿宋_GB2312" w:cs="仿宋_GB2312"/>
                <w:color w:val="000000" w:themeColor="text1"/>
                <w:sz w:val="24"/>
                <w:szCs w:val="24"/>
                <w14:textFill>
                  <w14:solidFill>
                    <w14:schemeClr w14:val="tx1"/>
                  </w14:solidFill>
                </w14:textFill>
              </w:rPr>
              <w:t xml:space="preserve"> ____（版本）</w:t>
            </w:r>
          </w:p>
          <w:p>
            <w:pPr>
              <w:tabs>
                <w:tab w:val="left" w:pos="840"/>
              </w:tabs>
              <w:spacing w:line="312" w:lineRule="auto"/>
              <w:ind w:left="98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vSphere</w:t>
            </w:r>
            <w:r>
              <w:rPr>
                <w:rFonts w:hint="eastAsia" w:ascii="仿宋_GB2312" w:hAnsi="仿宋_GB2312" w:eastAsia="仿宋_GB2312" w:cs="仿宋_GB2312"/>
                <w:color w:val="000000" w:themeColor="text1"/>
                <w:sz w:val="24"/>
                <w:szCs w:val="24"/>
                <w14:textFill>
                  <w14:solidFill>
                    <w14:schemeClr w14:val="tx1"/>
                  </w14:solidFill>
                </w14:textFill>
              </w:rPr>
              <w:t xml:space="preserve"> ____（版本）</w:t>
            </w:r>
          </w:p>
          <w:p>
            <w:pPr>
              <w:tabs>
                <w:tab w:val="left" w:pos="840"/>
              </w:tabs>
              <w:spacing w:line="312" w:lineRule="auto"/>
              <w:ind w:left="840" w:hanging="84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tabs>
                <w:tab w:val="left" w:pos="840"/>
              </w:tabs>
              <w:spacing w:line="312" w:lineRule="auto"/>
              <w:ind w:left="840" w:hanging="84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 支撑软件服务</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Cloud Foundry____（版本）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OpenShift ____（版本）</w:t>
            </w:r>
          </w:p>
          <w:p>
            <w:pPr>
              <w:tabs>
                <w:tab w:val="left" w:pos="840"/>
              </w:tabs>
              <w:spacing w:line="312" w:lineRule="auto"/>
              <w:ind w:left="840" w:hanging="98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tabs>
                <w:tab w:val="left" w:pos="840"/>
              </w:tabs>
              <w:spacing w:line="312" w:lineRule="auto"/>
              <w:ind w:left="840" w:hanging="84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 应用功能服务</w:t>
            </w:r>
          </w:p>
          <w:p>
            <w:pPr>
              <w:spacing w:line="312"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SaleForce____（版本）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金蝶____（版本）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用友____（版本）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阿里____（版本）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4.容器调度：</w:t>
            </w:r>
          </w:p>
          <w:p>
            <w:pPr>
              <w:tabs>
                <w:tab w:val="left" w:pos="840"/>
              </w:tabs>
              <w:spacing w:line="312" w:lineRule="auto"/>
              <w:ind w:left="980" w:hanging="980" w:hangingChars="350"/>
              <w:jc w:val="lef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Docker____（版本）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LXC____（版本）</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K8s____（版本）  </w:t>
            </w:r>
          </w:p>
          <w:p>
            <w:pPr>
              <w:tabs>
                <w:tab w:val="left" w:pos="840"/>
              </w:tabs>
              <w:spacing w:line="312" w:lineRule="auto"/>
              <w:ind w:left="98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Swarm ____（版本）</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5.大数据：</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Hadoop</w:t>
            </w:r>
            <w:r>
              <w:rPr>
                <w:rFonts w:hint="eastAsia" w:ascii="仿宋_GB2312" w:hAnsi="仿宋_GB2312" w:eastAsia="仿宋_GB2312" w:cs="仿宋_GB2312"/>
                <w:color w:val="000000" w:themeColor="text1"/>
                <w:sz w:val="24"/>
                <w:szCs w:val="24"/>
                <w14:textFill>
                  <w14:solidFill>
                    <w14:schemeClr w14:val="tx1"/>
                  </w14:solidFill>
                </w14:textFill>
              </w:rPr>
              <w:t xml:space="preserv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Spark</w:t>
            </w:r>
            <w:r>
              <w:rPr>
                <w:rFonts w:hint="eastAsia" w:ascii="仿宋_GB2312" w:hAnsi="仿宋_GB2312" w:eastAsia="仿宋_GB2312" w:cs="仿宋_GB2312"/>
                <w:color w:val="000000" w:themeColor="text1"/>
                <w:sz w:val="24"/>
                <w:szCs w:val="24"/>
                <w14:textFill>
                  <w14:solidFill>
                    <w14:schemeClr w14:val="tx1"/>
                  </w14:solidFill>
                </w14:textFill>
              </w:rPr>
              <w:t>____（版本）</w:t>
            </w:r>
          </w:p>
          <w:p>
            <w:pPr>
              <w:tabs>
                <w:tab w:val="left" w:pos="840"/>
              </w:tabs>
              <w:spacing w:line="312" w:lineRule="auto"/>
              <w:ind w:left="84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tabs>
                <w:tab w:val="left" w:pos="840"/>
              </w:tabs>
              <w:spacing w:line="312" w:lineRule="auto"/>
              <w:ind w:left="840" w:hanging="84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6.资源调度： </w:t>
            </w:r>
          </w:p>
          <w:p>
            <w:pPr>
              <w:tabs>
                <w:tab w:val="left" w:pos="840"/>
              </w:tabs>
              <w:spacing w:line="312" w:lineRule="auto"/>
              <w:ind w:left="980" w:hanging="980" w:hangingChars="35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Mesos____（版本）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YARN____（版本）</w:t>
            </w:r>
          </w:p>
          <w:p>
            <w:pPr>
              <w:tabs>
                <w:tab w:val="left" w:pos="840"/>
              </w:tabs>
              <w:spacing w:line="312" w:lineRule="auto"/>
              <w:ind w:left="840" w:hanging="980" w:hangingChars="35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数据库</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1.关系型数据库：</w:t>
            </w:r>
          </w:p>
          <w:p>
            <w:pPr>
              <w:spacing w:line="312" w:lineRule="auto"/>
              <w:jc w:val="lef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Oracle____（版本）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DB2</w:t>
            </w:r>
            <w:r>
              <w:rPr>
                <w:rFonts w:hint="eastAsia" w:ascii="仿宋_GB2312" w:hAnsi="仿宋_GB2312" w:eastAsia="仿宋_GB2312" w:cs="仿宋_GB2312"/>
                <w:color w:val="000000" w:themeColor="text1"/>
                <w:sz w:val="24"/>
                <w:szCs w:val="24"/>
                <w14:textFill>
                  <w14:solidFill>
                    <w14:schemeClr w14:val="tx1"/>
                  </w14:solidFill>
                </w14:textFill>
              </w:rPr>
              <w:t>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SQL Server____（版本）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MySQL____（版本）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神通数据库____（版本）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Kingbaser____（版本）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GBase</w:t>
            </w:r>
            <w:r>
              <w:rPr>
                <w:rFonts w:hint="eastAsia" w:ascii="仿宋_GB2312" w:hAnsi="仿宋_GB2312" w:eastAsia="仿宋_GB2312" w:cs="仿宋_GB2312"/>
                <w:color w:val="000000" w:themeColor="text1"/>
                <w:sz w:val="24"/>
                <w:szCs w:val="24"/>
                <w14:textFill>
                  <w14:solidFill>
                    <w14:schemeClr w14:val="tx1"/>
                  </w14:solidFill>
                </w14:textFill>
              </w:rPr>
              <w:t>____（版本）</w:t>
            </w:r>
            <w:ins w:id="0" w:author="张雷" w:date="2019-03-12T14:47:44Z">
              <w:r>
                <w:rPr>
                  <w:rFonts w:hint="eastAsia" w:ascii="仿宋_GB2312" w:hAnsi="仿宋_GB2312" w:eastAsia="仿宋_GB2312" w:cs="仿宋_GB2312"/>
                  <w:color w:val="000000" w:themeColor="text1"/>
                  <w:kern w:val="0"/>
                  <w:sz w:val="28"/>
                  <w:szCs w:val="28"/>
                  <w14:textFill>
                    <w14:solidFill>
                      <w14:schemeClr w14:val="tx1"/>
                    </w14:solidFill>
                  </w14:textFill>
                </w:rPr>
                <w:t>□</w:t>
              </w:r>
            </w:ins>
            <w:ins w:id="1" w:author="张雷" w:date="2019-03-12T14:47:36Z">
              <w:r>
                <w:rPr>
                  <w:rFonts w:hint="eastAsia" w:ascii="仿宋_GB2312" w:hAnsi="仿宋_GB2312" w:eastAsia="仿宋_GB2312" w:cs="仿宋_GB2312"/>
                  <w:color w:val="000000" w:themeColor="text1"/>
                  <w:sz w:val="24"/>
                  <w:szCs w:val="24"/>
                  <w:lang w:eastAsia="zh-CN"/>
                  <w14:textFill>
                    <w14:solidFill>
                      <w14:schemeClr w14:val="tx1"/>
                    </w14:solidFill>
                  </w14:textFill>
                </w:rPr>
                <w:t>达梦</w:t>
              </w:r>
            </w:ins>
            <w:ins w:id="2" w:author="张雷" w:date="2019-03-12T14:47:51Z">
              <w:r>
                <w:rPr>
                  <w:rFonts w:hint="eastAsia" w:ascii="仿宋_GB2312" w:hAnsi="仿宋_GB2312" w:eastAsia="仿宋_GB2312" w:cs="仿宋_GB2312"/>
                  <w:color w:val="000000" w:themeColor="text1"/>
                  <w:sz w:val="24"/>
                  <w:szCs w:val="24"/>
                  <w14:textFill>
                    <w14:solidFill>
                      <w14:schemeClr w14:val="tx1"/>
                    </w14:solidFill>
                  </w14:textFill>
                </w:rPr>
                <w:t>____</w:t>
              </w:r>
            </w:ins>
            <w:ins w:id="3" w:author="张雷" w:date="2019-03-12T14:48:57Z">
              <w:r>
                <w:rPr>
                  <w:rFonts w:hint="eastAsia" w:ascii="仿宋_GB2312" w:hAnsi="仿宋_GB2312" w:eastAsia="仿宋_GB2312" w:cs="仿宋_GB2312"/>
                  <w:color w:val="000000" w:themeColor="text1"/>
                  <w:sz w:val="24"/>
                  <w:szCs w:val="24"/>
                  <w:lang w:eastAsia="zh-CN"/>
                  <w14:textFill>
                    <w14:solidFill>
                      <w14:schemeClr w14:val="tx1"/>
                    </w14:solidFill>
                  </w14:textFill>
                </w:rPr>
                <w:t>（</w:t>
              </w:r>
            </w:ins>
            <w:ins w:id="4" w:author="张雷" w:date="2019-03-12T14:48:59Z">
              <w:r>
                <w:rPr>
                  <w:rFonts w:hint="eastAsia" w:ascii="仿宋_GB2312" w:hAnsi="仿宋_GB2312" w:eastAsia="仿宋_GB2312" w:cs="仿宋_GB2312"/>
                  <w:color w:val="000000" w:themeColor="text1"/>
                  <w:sz w:val="24"/>
                  <w:szCs w:val="24"/>
                  <w:lang w:eastAsia="zh-CN"/>
                  <w14:textFill>
                    <w14:solidFill>
                      <w14:schemeClr w14:val="tx1"/>
                    </w14:solidFill>
                  </w14:textFill>
                </w:rPr>
                <w:t>版本</w:t>
              </w:r>
            </w:ins>
            <w:ins w:id="5" w:author="张雷" w:date="2019-03-12T14:48:57Z">
              <w:r>
                <w:rPr>
                  <w:rFonts w:hint="eastAsia" w:ascii="仿宋_GB2312" w:hAnsi="仿宋_GB2312" w:eastAsia="仿宋_GB2312" w:cs="仿宋_GB2312"/>
                  <w:color w:val="000000" w:themeColor="text1"/>
                  <w:sz w:val="24"/>
                  <w:szCs w:val="24"/>
                  <w:lang w:eastAsia="zh-CN"/>
                  <w14:textFill>
                    <w14:solidFill>
                      <w14:schemeClr w14:val="tx1"/>
                    </w14:solidFill>
                  </w14:textFill>
                </w:rPr>
                <w:t>）</w:t>
              </w:r>
            </w:ins>
            <w:ins w:id="6" w:author="张雷" w:date="2019-03-12T14:47:51Z">
              <w:bookmarkStart w:id="0" w:name="_GoBack"/>
              <w:bookmarkEnd w:id="0"/>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ins>
            <w:ins w:id="7" w:author="张雷" w:date="2019-03-12T14:47:52Z">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ins>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ind w:left="1920" w:hanging="1920" w:hangingChars="8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2.非关系型数据库：</w:t>
            </w:r>
          </w:p>
          <w:p>
            <w:pPr>
              <w:spacing w:line="312" w:lineRule="auto"/>
              <w:ind w:left="2240" w:hanging="2240" w:hangingChars="8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Memcached____（版本）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ROMA____（版本）</w:t>
            </w:r>
          </w:p>
          <w:p>
            <w:pPr>
              <w:spacing w:line="312" w:lineRule="auto"/>
              <w:ind w:left="2240" w:hanging="2240" w:hangingChars="8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MongoDB____（版本）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Cassandra HBase____（版本） </w:t>
            </w:r>
          </w:p>
          <w:p>
            <w:pPr>
              <w:spacing w:line="312" w:lineRule="auto"/>
              <w:ind w:left="1920" w:hanging="2240" w:hangingChars="8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ind w:left="1920" w:hanging="1920" w:hangingChars="800"/>
              <w:jc w:val="left"/>
              <w:rPr>
                <w:rFonts w:ascii="仿宋_GB2312" w:hAnsi="仿宋_GB2312" w:eastAsia="仿宋_GB2312" w:cs="仿宋_GB2312"/>
                <w:color w:val="000000" w:themeColor="text1"/>
                <w:sz w:val="24"/>
                <w:szCs w:val="24"/>
                <w14:textFill>
                  <w14:solidFill>
                    <w14:schemeClr w14:val="tx1"/>
                  </w14:solidFill>
                </w14:textFill>
              </w:rPr>
            </w:pP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中间件</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1.应用服务类中间件：</w:t>
            </w:r>
          </w:p>
          <w:p>
            <w:pPr>
              <w:spacing w:line="312" w:lineRule="auto"/>
              <w:jc w:val="left"/>
              <w:rPr>
                <w:rFonts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Tuxedo____（版本）</w:t>
            </w: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Websphere Application Server____（版本）</w:t>
            </w:r>
          </w:p>
          <w:p>
            <w:pPr>
              <w:spacing w:line="312" w:lineRule="auto"/>
              <w:jc w:val="left"/>
              <w:rPr>
                <w:rFonts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Weblogic Application Server____（版本）</w:t>
            </w:r>
          </w:p>
          <w:p>
            <w:pPr>
              <w:spacing w:line="312" w:lineRule="auto"/>
              <w:jc w:val="left"/>
              <w:rPr>
                <w:rFonts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Cs w:val="21"/>
                <w:shd w:val="clear" w:color="auto" w:fill="auto"/>
                <w14:textFill>
                  <w14:solidFill>
                    <w14:schemeClr w14:val="tx1"/>
                  </w14:solidFill>
                </w14:textFill>
              </w:rPr>
              <w:t>Apusic Application Server</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____（版本）</w:t>
            </w: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TongWeb ____（版本）</w:t>
            </w:r>
          </w:p>
          <w:p>
            <w:pPr>
              <w:spacing w:line="312" w:lineRule="auto"/>
              <w:jc w:val="left"/>
              <w:rPr>
                <w:rFonts w:ascii="仿宋_GB2312" w:hAnsi="仿宋_GB2312" w:eastAsia="仿宋_GB2312" w:cs="仿宋_GB2312"/>
                <w:color w:val="000000" w:themeColor="text1"/>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shd w:val="clear" w:color="auto" w:fill="auto"/>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auto"/>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shd w:val="clear" w:color="auto" w:fill="auto"/>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2.应用集成类中间件：</w:t>
            </w:r>
          </w:p>
          <w:p>
            <w:pPr>
              <w:spacing w:line="312" w:lineRule="auto"/>
              <w:jc w:val="left"/>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t>MQSeries</w:t>
            </w:r>
            <w:r>
              <w:rPr>
                <w:rFonts w:hint="eastAsia" w:ascii="仿宋_GB2312" w:hAnsi="仿宋_GB2312" w:eastAsia="仿宋_GB2312" w:cs="仿宋_GB2312"/>
                <w:color w:val="000000" w:themeColor="text1"/>
                <w:kern w:val="0"/>
                <w:sz w:val="24"/>
                <w:szCs w:val="24"/>
                <w14:textFill>
                  <w14:solidFill>
                    <w14:schemeClr w14:val="tx1"/>
                  </w14:solidFill>
                </w14:textFill>
              </w:rPr>
              <w:t>____（版本）□</w:t>
            </w:r>
            <w:r>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t>Apusic MQ</w:t>
            </w:r>
            <w:r>
              <w:rPr>
                <w:rFonts w:hint="eastAsia" w:ascii="仿宋_GB2312" w:hAnsi="仿宋_GB2312" w:eastAsia="仿宋_GB2312" w:cs="仿宋_GB2312"/>
                <w:color w:val="000000" w:themeColor="text1"/>
                <w:kern w:val="0"/>
                <w:sz w:val="24"/>
                <w:szCs w:val="24"/>
                <w14:textFill>
                  <w14:solidFill>
                    <w14:schemeClr w14:val="tx1"/>
                  </w14:solidFill>
                </w14:textFill>
              </w:rPr>
              <w:t>____（版本）</w:t>
            </w:r>
          </w:p>
          <w:p>
            <w:pPr>
              <w:spacing w:line="312" w:lineRule="auto"/>
              <w:jc w:val="left"/>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t>Websphere ESB</w:t>
            </w:r>
            <w:r>
              <w:rPr>
                <w:rFonts w:hint="eastAsia" w:ascii="仿宋_GB2312" w:hAnsi="仿宋_GB2312" w:eastAsia="仿宋_GB2312" w:cs="仿宋_GB2312"/>
                <w:color w:val="000000" w:themeColor="text1"/>
                <w:kern w:val="0"/>
                <w:sz w:val="24"/>
                <w:szCs w:val="24"/>
                <w14:textFill>
                  <w14:solidFill>
                    <w14:schemeClr w14:val="tx1"/>
                  </w14:solidFill>
                </w14:textFill>
              </w:rPr>
              <w:t>____（版本）□</w:t>
            </w:r>
            <w:r>
              <w:rPr>
                <w:rFonts w:hint="eastAsia" w:ascii="仿宋_GB2312" w:hAnsi="仿宋_GB2312" w:eastAsia="仿宋_GB2312" w:cs="仿宋_GB2312"/>
                <w:color w:val="000000" w:themeColor="text1"/>
                <w:kern w:val="0"/>
                <w:sz w:val="24"/>
                <w:szCs w:val="24"/>
                <w:shd w:val="clear" w:color="auto" w:fill="auto"/>
                <w14:textFill>
                  <w14:solidFill>
                    <w14:schemeClr w14:val="tx1"/>
                  </w14:solidFill>
                </w14:textFill>
              </w:rPr>
              <w:t xml:space="preserve"> Apusic ESB</w:t>
            </w:r>
            <w:r>
              <w:rPr>
                <w:rFonts w:hint="eastAsia" w:ascii="仿宋_GB2312" w:hAnsi="仿宋_GB2312" w:eastAsia="仿宋_GB2312" w:cs="仿宋_GB2312"/>
                <w:color w:val="000000" w:themeColor="text1"/>
                <w:kern w:val="0"/>
                <w:sz w:val="24"/>
                <w:szCs w:val="24"/>
                <w14:textFill>
                  <w14:solidFill>
                    <w14:schemeClr w14:val="tx1"/>
                  </w14:solidFill>
                </w14:textFill>
              </w:rPr>
              <w:t>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del w:id="8" w:author="张雷" w:date="2019-03-12T14:45:40Z">
              <w:r>
                <w:rPr>
                  <w:rFonts w:hint="eastAsia" w:ascii="仿宋_GB2312" w:hAnsi="仿宋_GB2312" w:eastAsia="仿宋_GB2312" w:cs="仿宋_GB2312"/>
                  <w:color w:val="000000" w:themeColor="text1"/>
                  <w:kern w:val="0"/>
                  <w:sz w:val="28"/>
                  <w:szCs w:val="28"/>
                  <w14:textFill>
                    <w14:solidFill>
                      <w14:schemeClr w14:val="tx1"/>
                    </w14:solidFill>
                  </w14:textFill>
                </w:rPr>
                <w:sym w:font="Wingdings 2" w:char="0052"/>
              </w:r>
            </w:del>
            <w:ins w:id="9" w:author="张雷" w:date="2019-03-12T14:45:40Z">
              <w:r>
                <w:rPr>
                  <w:rFonts w:hint="eastAsia" w:ascii="仿宋_GB2312" w:hAnsi="仿宋_GB2312" w:eastAsia="仿宋_GB2312" w:cs="仿宋_GB2312"/>
                  <w:color w:val="000000" w:themeColor="text1"/>
                  <w:kern w:val="0"/>
                  <w:sz w:val="28"/>
                  <w:szCs w:val="28"/>
                  <w14:textFill>
                    <w14:solidFill>
                      <w14:schemeClr w14:val="tx1"/>
                    </w14:solidFill>
                  </w14:textFill>
                </w:rPr>
                <w:sym w:font="Wingdings 2" w:char="00A3"/>
              </w:r>
            </w:ins>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3.业务架构中间件：</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AFFFF"/>
                <w14:textFill>
                  <w14:solidFill>
                    <w14:schemeClr w14:val="tx1"/>
                  </w14:solidFill>
                </w14:textFill>
              </w:rPr>
              <w:t>Webshpere Process Server</w:t>
            </w:r>
            <w:r>
              <w:rPr>
                <w:rFonts w:hint="eastAsia" w:ascii="仿宋_GB2312" w:hAnsi="仿宋_GB2312" w:eastAsia="仿宋_GB2312" w:cs="仿宋_GB2312"/>
                <w:color w:val="000000" w:themeColor="text1"/>
                <w:sz w:val="24"/>
                <w:szCs w:val="24"/>
                <w14:textFill>
                  <w14:solidFill>
                    <w14:schemeClr w14:val="tx1"/>
                  </w14:solidFill>
                </w14:textFill>
              </w:rPr>
              <w:t>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AFFFF"/>
                <w14:textFill>
                  <w14:solidFill>
                    <w14:schemeClr w14:val="tx1"/>
                  </w14:solidFill>
                </w14:textFill>
              </w:rPr>
              <w:t>Apusic BPM</w:t>
            </w:r>
            <w:r>
              <w:rPr>
                <w:rFonts w:hint="eastAsia" w:ascii="仿宋_GB2312" w:hAnsi="仿宋_GB2312" w:eastAsia="仿宋_GB2312" w:cs="仿宋_GB2312"/>
                <w:color w:val="000000" w:themeColor="text1"/>
                <w:sz w:val="24"/>
                <w:szCs w:val="24"/>
                <w14:textFill>
                  <w14:solidFill>
                    <w14:schemeClr w14:val="tx1"/>
                  </w14:solidFill>
                </w14:textFill>
              </w:rPr>
              <w:t>____（版本）</w:t>
            </w:r>
          </w:p>
          <w:p>
            <w:pPr>
              <w:spacing w:line="312"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p>
            <w:pPr>
              <w:spacing w:line="312" w:lineRule="auto"/>
              <w:jc w:val="left"/>
              <w:rPr>
                <w:rFonts w:hint="eastAsia" w:ascii="仿宋_GB2312" w:hAnsi="仿宋_GB2312" w:eastAsia="仿宋_GB2312" w:cs="仿宋_GB2312"/>
                <w:color w:val="000000" w:themeColor="text1"/>
                <w:sz w:val="24"/>
                <w:szCs w:val="24"/>
                <w14:textFill>
                  <w14:solidFill>
                    <w14:schemeClr w14:val="tx1"/>
                  </w14:solidFill>
                </w14:textFill>
              </w:rPr>
            </w:pPr>
          </w:p>
          <w:p>
            <w:pPr>
              <w:numPr>
                <w:ilvl w:val="0"/>
                <w:numId w:val="2"/>
              </w:num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Office办公应用软件</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MS Office____（版本）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 WPS Office____（版本）</w:t>
            </w:r>
          </w:p>
          <w:p>
            <w:pPr>
              <w:spacing w:line="312" w:lineRule="auto"/>
              <w:jc w:val="left"/>
              <w:rPr>
                <w:rFonts w:ascii="仿宋_GB2312" w:hAnsi="仿宋_GB2312" w:eastAsia="仿宋_GB2312" w:cs="仿宋_GB2312"/>
                <w:color w:val="000000" w:themeColor="text1"/>
                <w:sz w:val="24"/>
                <w:szCs w:val="24"/>
                <w:shd w:val="clear" w:color="auto" w:fill="FAFFFF"/>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永中Office____（版本）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中标普华Office____（版本）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红旗Red Office 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Lotus 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Google doc 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Office365____（版本）</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OpenOffice ____（版本）</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自研</w:t>
            </w:r>
            <w:r>
              <w:rPr>
                <w:rFonts w:hint="eastAsia" w:ascii="仿宋_GB2312" w:hAnsi="仿宋_GB2312" w:eastAsia="仿宋_GB2312" w:cs="仿宋_GB2312"/>
                <w:color w:val="000000" w:themeColor="text1"/>
                <w:sz w:val="24"/>
                <w:szCs w:val="24"/>
                <w14:textFill>
                  <w14:solidFill>
                    <w14:schemeClr w14:val="tx1"/>
                  </w14:solidFill>
                </w14:textFill>
              </w:rPr>
              <w:t xml:space="preserve">____ </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其他</w:t>
            </w:r>
            <w:r>
              <w:rPr>
                <w:rFonts w:hint="eastAsia" w:ascii="仿宋_GB2312" w:hAnsi="仿宋_GB2312" w:eastAsia="仿宋_GB2312" w:cs="仿宋_GB2312"/>
                <w:color w:val="000000" w:themeColor="text1"/>
                <w:sz w:val="24"/>
                <w:szCs w:val="24"/>
                <w14:textFill>
                  <w14:solidFill>
                    <w14:schemeClr w14:val="tx1"/>
                  </w14:solidFill>
                </w14:textFill>
              </w:rPr>
              <w:t>____</w:t>
            </w:r>
          </w:p>
        </w:tc>
      </w:tr>
      <w:tr>
        <w:tblPrEx>
          <w:tblLayout w:type="fixed"/>
          <w:tblCellMar>
            <w:top w:w="0" w:type="dxa"/>
            <w:left w:w="108" w:type="dxa"/>
            <w:bottom w:w="0" w:type="dxa"/>
            <w:right w:w="108" w:type="dxa"/>
          </w:tblCellMar>
        </w:tblPrEx>
        <w:trPr>
          <w:trHeight w:val="548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企业实施该项目的核心竞争力或主要优势</w:t>
            </w:r>
          </w:p>
        </w:tc>
        <w:tc>
          <w:tcPr>
            <w:tcW w:w="7977" w:type="dxa"/>
            <w:gridSpan w:val="7"/>
            <w:tcBorders>
              <w:top w:val="single" w:color="auto" w:sz="4" w:space="0"/>
              <w:left w:val="single" w:color="auto" w:sz="4" w:space="0"/>
              <w:bottom w:val="single" w:color="auto" w:sz="4" w:space="0"/>
              <w:right w:val="single" w:color="auto" w:sz="4" w:space="0"/>
            </w:tcBorders>
          </w:tcPr>
          <w:p>
            <w:pPr>
              <w:widowControl/>
              <w:spacing w:line="0" w:lineRule="atLeast"/>
              <w:rPr>
                <w:rFonts w:ascii="仿宋_GB2312" w:hAnsi="仿宋_GB2312" w:eastAsia="仿宋_GB2312" w:cs="仿宋_GB2312"/>
                <w:iCs/>
                <w:color w:val="000000" w:themeColor="text1"/>
                <w:kern w:val="0"/>
                <w:sz w:val="28"/>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（从核心技术、实施能力、市场能力、资质等方面进行描述）</w:t>
            </w:r>
          </w:p>
          <w:p>
            <w:pPr>
              <w:widowControl/>
              <w:spacing w:line="0" w:lineRule="atLeast"/>
              <w:rPr>
                <w:rFonts w:ascii="仿宋_GB2312" w:hAnsi="仿宋_GB2312" w:eastAsia="仿宋_GB2312" w:cs="仿宋_GB2312"/>
                <w:i/>
                <w:color w:val="000000" w:themeColor="text1"/>
                <w:kern w:val="0"/>
                <w:sz w:val="28"/>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8"/>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8"/>
                <w:szCs w:val="24"/>
                <w14:textFill>
                  <w14:solidFill>
                    <w14:schemeClr w14:val="tx1"/>
                  </w14:solidFill>
                </w14:textFill>
              </w:rPr>
            </w:pPr>
          </w:p>
        </w:tc>
      </w:tr>
      <w:tr>
        <w:tblPrEx>
          <w:tblLayout w:type="fixed"/>
          <w:tblCellMar>
            <w:top w:w="0" w:type="dxa"/>
            <w:left w:w="108" w:type="dxa"/>
            <w:bottom w:w="0" w:type="dxa"/>
            <w:right w:w="108" w:type="dxa"/>
          </w:tblCellMar>
        </w:tblPrEx>
        <w:trPr>
          <w:trHeight w:val="4737"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项目市场规模</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（市场占有率，主要竞争对象情况，未来市场预期）</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3869"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项目方案主要</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客户群体</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（项目实施主体、服务对象及适用场景）</w:t>
            </w:r>
          </w:p>
          <w:p>
            <w:pPr>
              <w:widowControl/>
              <w:spacing w:line="0" w:lineRule="atLeast"/>
              <w:jc w:val="lef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jc w:val="lef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jc w:val="lef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50"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资本投资情况</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（资本投资情况和是否有进一步获得投资计划，主要关注哪类投资）</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945"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项目负责人和团队情况</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（负责人资质和经验，项目团队人员构成和类似项目经验）</w:t>
            </w:r>
          </w:p>
          <w:p>
            <w:pPr>
              <w:rPr>
                <w:rFonts w:ascii="仿宋_GB2312" w:hAnsi="仿宋_GB2312" w:eastAsia="仿宋_GB2312" w:cs="仿宋_GB2312"/>
                <w:i/>
                <w:color w:val="000000" w:themeColor="text1"/>
                <w:kern w:val="0"/>
                <w:sz w:val="24"/>
                <w:szCs w:val="24"/>
                <w14:textFill>
                  <w14:solidFill>
                    <w14:schemeClr w14:val="tx1"/>
                  </w14:solidFill>
                </w14:textFill>
              </w:rPr>
            </w:pPr>
          </w:p>
          <w:p>
            <w:pPr>
              <w:rPr>
                <w:rFonts w:ascii="仿宋_GB2312" w:hAnsi="仿宋_GB2312" w:eastAsia="仿宋_GB2312" w:cs="仿宋_GB2312"/>
                <w:i/>
                <w:color w:val="000000" w:themeColor="text1"/>
                <w:kern w:val="0"/>
                <w:sz w:val="24"/>
                <w:szCs w:val="24"/>
                <w14:textFill>
                  <w14:solidFill>
                    <w14:schemeClr w14:val="tx1"/>
                  </w14:solidFill>
                </w14:textFill>
              </w:rPr>
            </w:pPr>
          </w:p>
          <w:p>
            <w:pPr>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079"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项目实施</w:t>
            </w:r>
          </w:p>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运营效果</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（目前运营状况和未来预期，是否存在何种问题和难点，解决办法和途径等）</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267"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项目可推广性</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（是否可以规模化应用、示范意义和推广价值等）</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53"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项目获奖情况和专利数</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（所获得的相关荣誉和项目支持情况）</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1138" w:hRule="atLeast"/>
          <w:jc w:val="center"/>
        </w:trPr>
        <w:tc>
          <w:tcPr>
            <w:tcW w:w="2230" w:type="dxa"/>
            <w:gridSpan w:val="2"/>
            <w:tcBorders>
              <w:top w:val="single" w:color="auto" w:sz="4" w:space="0"/>
              <w:left w:val="single" w:color="auto" w:sz="4" w:space="0"/>
              <w:bottom w:val="single" w:color="auto" w:sz="4" w:space="0"/>
              <w:right w:val="single" w:color="auto" w:sz="4" w:space="0"/>
            </w:tcBorders>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推荐用户</w:t>
            </w:r>
          </w:p>
          <w:p>
            <w:pPr>
              <w:widowControl/>
              <w:spacing w:line="0" w:lineRule="atLeast"/>
              <w:jc w:val="center"/>
              <w:rPr>
                <w:rFonts w:eastAsia="仿宋"/>
                <w:sz w:val="24"/>
                <w:szCs w:val="24"/>
              </w:rPr>
            </w:pPr>
            <w:r>
              <w:rPr>
                <w:rFonts w:hint="eastAsia" w:ascii="仿宋_GB2312" w:eastAsia="仿宋_GB2312" w:cs="宋体" w:hAnsiTheme="majorEastAsia"/>
                <w:b/>
                <w:color w:val="000000"/>
                <w:kern w:val="0"/>
                <w:sz w:val="28"/>
                <w:szCs w:val="28"/>
              </w:rPr>
              <w:t>使用场景</w:t>
            </w:r>
          </w:p>
        </w:tc>
        <w:tc>
          <w:tcPr>
            <w:tcW w:w="7977" w:type="dxa"/>
            <w:gridSpan w:val="7"/>
            <w:tcBorders>
              <w:top w:val="single" w:color="auto" w:sz="4" w:space="0"/>
              <w:left w:val="single" w:color="auto" w:sz="4" w:space="0"/>
              <w:bottom w:val="single" w:color="auto" w:sz="4" w:space="0"/>
              <w:right w:val="single" w:color="auto" w:sz="4" w:space="0"/>
            </w:tcBorders>
          </w:tcPr>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（可从项目背景、项目目标、项目任务、业务系统、解决问题等方面介绍）</w:t>
            </w:r>
          </w:p>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例：XXXX综合业务解决方案遵循财政部制定的金财工程相关标准，以统一技术支撑平台为基础，以项目库、基础信息库、政策法规信息库、合同库、综合业务库为信息资源基础，整合预算编制、预算执行、财政监管、决策支持、绩效评价为一体的财政业务综合管理信息平台，涵盖政府采购、工资统发、人事管理、办公自动化等业务。建设目标为不仅满足财政的日常业务处理，也要涵盖党务、政务、人事为一体的综合业务管理系统。对内服务于省、市、区县三级财政部门。对外服务于各级预算单位和执收单位、服务提供商和社会公众等。）</w:t>
            </w:r>
          </w:p>
        </w:tc>
      </w:tr>
      <w:tr>
        <w:tblPrEx>
          <w:tblLayout w:type="fixed"/>
          <w:tblCellMar>
            <w:top w:w="0" w:type="dxa"/>
            <w:left w:w="108" w:type="dxa"/>
            <w:bottom w:w="0" w:type="dxa"/>
            <w:right w:w="108" w:type="dxa"/>
          </w:tblCellMar>
        </w:tblPrEx>
        <w:trPr>
          <w:trHeight w:val="6832" w:hRule="atLeast"/>
          <w:jc w:val="center"/>
        </w:trPr>
        <w:tc>
          <w:tcPr>
            <w:tcW w:w="2230" w:type="dxa"/>
            <w:gridSpan w:val="2"/>
            <w:tcBorders>
              <w:top w:val="single" w:color="auto" w:sz="4" w:space="0"/>
              <w:left w:val="single" w:color="auto" w:sz="4" w:space="0"/>
              <w:bottom w:val="single" w:color="auto" w:sz="4" w:space="0"/>
              <w:right w:val="single" w:color="auto" w:sz="4" w:space="0"/>
            </w:tcBorders>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技术指标</w:t>
            </w:r>
          </w:p>
        </w:tc>
        <w:tc>
          <w:tcPr>
            <w:tcW w:w="7977" w:type="dxa"/>
            <w:gridSpan w:val="7"/>
            <w:tcBorders>
              <w:top w:val="single" w:color="auto" w:sz="4" w:space="0"/>
              <w:left w:val="single" w:color="auto" w:sz="4" w:space="0"/>
              <w:bottom w:val="single" w:color="auto" w:sz="4" w:space="0"/>
              <w:right w:val="single" w:color="auto" w:sz="4" w:space="0"/>
            </w:tcBorders>
          </w:tcPr>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（可从功能性、可靠性、易用性、效率、可维护性、可移植性等方面介绍）</w:t>
            </w:r>
          </w:p>
        </w:tc>
      </w:tr>
      <w:tr>
        <w:tblPrEx>
          <w:tblLayout w:type="fixed"/>
          <w:tblCellMar>
            <w:top w:w="0" w:type="dxa"/>
            <w:left w:w="108" w:type="dxa"/>
            <w:bottom w:w="0" w:type="dxa"/>
            <w:right w:w="108" w:type="dxa"/>
          </w:tblCellMar>
        </w:tblPrEx>
        <w:trPr>
          <w:trHeight w:val="3425" w:hRule="atLeast"/>
          <w:jc w:val="center"/>
        </w:trPr>
        <w:tc>
          <w:tcPr>
            <w:tcW w:w="2230" w:type="dxa"/>
            <w:gridSpan w:val="2"/>
            <w:tcBorders>
              <w:top w:val="single" w:color="auto" w:sz="4" w:space="0"/>
              <w:left w:val="single" w:color="auto" w:sz="4" w:space="0"/>
              <w:bottom w:val="single" w:color="auto" w:sz="4" w:space="0"/>
              <w:right w:val="single" w:color="auto" w:sz="4" w:space="0"/>
            </w:tcBorders>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友商同类系统优劣势对比</w:t>
            </w:r>
          </w:p>
        </w:tc>
        <w:tc>
          <w:tcPr>
            <w:tcW w:w="7977" w:type="dxa"/>
            <w:gridSpan w:val="7"/>
            <w:tcBorders>
              <w:top w:val="single" w:color="auto" w:sz="4" w:space="0"/>
              <w:left w:val="single" w:color="auto" w:sz="4" w:space="0"/>
              <w:bottom w:val="single" w:color="auto" w:sz="4" w:space="0"/>
              <w:right w:val="single" w:color="auto" w:sz="4" w:space="0"/>
            </w:tcBorders>
          </w:tcPr>
          <w:p>
            <w:pPr>
              <w:spacing w:line="312"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（可从参考技术指标的维度进行比较）</w:t>
            </w:r>
          </w:p>
        </w:tc>
      </w:tr>
      <w:tr>
        <w:tblPrEx>
          <w:tblLayout w:type="fixed"/>
          <w:tblCellMar>
            <w:top w:w="0" w:type="dxa"/>
            <w:left w:w="108" w:type="dxa"/>
            <w:bottom w:w="0" w:type="dxa"/>
            <w:right w:w="108" w:type="dxa"/>
          </w:tblCellMar>
        </w:tblPrEx>
        <w:trPr>
          <w:trHeight w:val="2951" w:hRule="atLeast"/>
          <w:jc w:val="center"/>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_GB2312" w:eastAsia="仿宋_GB2312" w:cs="宋体" w:hAnsiTheme="majorEastAsia"/>
                <w:b/>
                <w:color w:val="000000"/>
                <w:kern w:val="0"/>
                <w:sz w:val="28"/>
                <w:szCs w:val="28"/>
              </w:rPr>
            </w:pPr>
            <w:r>
              <w:rPr>
                <w:rFonts w:hint="eastAsia" w:ascii="仿宋_GB2312" w:eastAsia="仿宋_GB2312" w:cs="宋体" w:hAnsiTheme="majorEastAsia"/>
                <w:b/>
                <w:color w:val="000000"/>
                <w:kern w:val="0"/>
                <w:sz w:val="28"/>
                <w:szCs w:val="28"/>
              </w:rPr>
              <w:t>备注</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仿宋_GB2312" w:eastAsia="仿宋_GB2312" w:cs="仿宋_GB2312"/>
                <w:iCs/>
                <w:color w:val="000000" w:themeColor="text1"/>
                <w:kern w:val="0"/>
                <w:sz w:val="24"/>
                <w:szCs w:val="24"/>
                <w14:textFill>
                  <w14:solidFill>
                    <w14:schemeClr w14:val="tx1"/>
                  </w14:solidFill>
                </w14:textFill>
              </w:rPr>
            </w:pPr>
            <w:r>
              <w:rPr>
                <w:rFonts w:hint="eastAsia" w:ascii="仿宋_GB2312" w:hAnsi="仿宋_GB2312" w:eastAsia="仿宋_GB2312" w:cs="仿宋_GB2312"/>
                <w:iCs/>
                <w:color w:val="000000" w:themeColor="text1"/>
                <w:kern w:val="0"/>
                <w:sz w:val="24"/>
                <w:szCs w:val="24"/>
                <w14:textFill>
                  <w14:solidFill>
                    <w14:schemeClr w14:val="tx1"/>
                  </w14:solidFill>
                </w14:textFill>
              </w:rPr>
              <w:t>（项目效益分析、风险分析、成长性分析等。未来主要</w:t>
            </w:r>
            <w:r>
              <w:rPr>
                <w:rFonts w:hint="eastAsia" w:ascii="仿宋_GB2312" w:hAnsi="仿宋_GB2312" w:eastAsia="仿宋_GB2312" w:cs="仿宋_GB2312"/>
                <w:iCs/>
                <w:color w:val="000000" w:themeColor="text1"/>
                <w:kern w:val="0"/>
                <w:sz w:val="24"/>
                <w:szCs w:val="24"/>
                <w:lang w:eastAsia="zh-CN"/>
                <w14:textFill>
                  <w14:solidFill>
                    <w14:schemeClr w14:val="tx1"/>
                  </w14:solidFill>
                </w14:textFill>
              </w:rPr>
              <w:t>计划</w:t>
            </w:r>
            <w:r>
              <w:rPr>
                <w:rFonts w:hint="eastAsia" w:ascii="仿宋_GB2312" w:hAnsi="仿宋_GB2312" w:eastAsia="仿宋_GB2312" w:cs="仿宋_GB2312"/>
                <w:iCs/>
                <w:color w:val="000000" w:themeColor="text1"/>
                <w:kern w:val="0"/>
                <w:sz w:val="24"/>
                <w:szCs w:val="24"/>
                <w14:textFill>
                  <w14:solidFill>
                    <w14:schemeClr w14:val="tx1"/>
                  </w14:solidFill>
                </w14:textFill>
              </w:rPr>
              <w:t>和目标等）</w:t>
            </w: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p>
            <w:pPr>
              <w:widowControl/>
              <w:spacing w:line="0" w:lineRule="atLeast"/>
              <w:rPr>
                <w:rFonts w:ascii="仿宋_GB2312" w:hAnsi="仿宋_GB2312" w:eastAsia="仿宋_GB2312" w:cs="仿宋_GB2312"/>
                <w:i/>
                <w:color w:val="000000" w:themeColor="text1"/>
                <w:kern w:val="0"/>
                <w:sz w:val="24"/>
                <w:szCs w:val="24"/>
                <w14:textFill>
                  <w14:solidFill>
                    <w14:schemeClr w14:val="tx1"/>
                  </w14:solidFill>
                </w14:textFill>
              </w:rPr>
            </w:pPr>
          </w:p>
        </w:tc>
      </w:tr>
    </w:tbl>
    <w:p>
      <w:pPr>
        <w:widowControl/>
        <w:jc w:val="left"/>
        <w:rPr>
          <w:rFonts w:ascii="仿宋_GB2312" w:eastAsia="仿宋_GB2312" w:hAnsiTheme="majorEastAsia"/>
        </w:rPr>
      </w:pPr>
    </w:p>
    <w:p>
      <w:pPr>
        <w:widowControl/>
        <w:jc w:val="both"/>
        <w:rPr>
          <w:rFonts w:ascii="黑体" w:hAnsi="黑体" w:eastAsia="黑体"/>
          <w:sz w:val="32"/>
          <w:szCs w:val="32"/>
        </w:rPr>
      </w:pPr>
      <w:r>
        <w:rPr>
          <w:rFonts w:hint="eastAsia" w:ascii="黑体" w:hAnsi="黑体" w:eastAsia="黑体"/>
          <w:sz w:val="32"/>
          <w:szCs w:val="32"/>
          <w:lang w:eastAsia="zh-CN"/>
        </w:rPr>
        <w:t>注：参照表格要求填报并提供相关证明材料，尽量使用图表使内容表述详实直观。</w:t>
      </w:r>
      <w:r>
        <w:rPr>
          <w:rFonts w:ascii="黑体" w:hAnsi="黑体" w:eastAsia="黑体"/>
          <w:sz w:val="32"/>
          <w:szCs w:val="32"/>
        </w:rPr>
        <w:br w:type="page"/>
      </w:r>
    </w:p>
    <w:p>
      <w:pPr>
        <w:widowControl/>
        <w:jc w:val="both"/>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材料1</w:t>
      </w:r>
    </w:p>
    <w:p>
      <w:pPr>
        <w:jc w:val="center"/>
        <w:rPr>
          <w:rFonts w:ascii="黑体" w:hAnsi="黑体" w:eastAsia="黑体"/>
          <w:sz w:val="36"/>
          <w:szCs w:val="36"/>
        </w:rPr>
      </w:pPr>
      <w:r>
        <w:rPr>
          <w:rFonts w:hint="eastAsia" w:ascii="黑体" w:hAnsi="黑体" w:eastAsia="黑体"/>
          <w:sz w:val="36"/>
          <w:szCs w:val="36"/>
        </w:rPr>
        <w:t>申报单位相关证明材料</w:t>
      </w:r>
    </w:p>
    <w:p>
      <w:pPr>
        <w:rPr>
          <w:rFonts w:ascii="仿宋" w:hAnsi="仿宋" w:eastAsia="仿宋"/>
          <w:sz w:val="32"/>
          <w:szCs w:val="32"/>
        </w:rPr>
      </w:pPr>
      <w:r>
        <w:rPr>
          <w:rFonts w:hint="eastAsia" w:ascii="仿宋" w:hAnsi="仿宋" w:eastAsia="仿宋"/>
          <w:sz w:val="32"/>
          <w:szCs w:val="32"/>
        </w:rPr>
        <w:t>1.申报单位相关荣誉证明材料；</w:t>
      </w:r>
    </w:p>
    <w:p>
      <w:pPr>
        <w:rPr>
          <w:rFonts w:ascii="仿宋" w:hAnsi="仿宋" w:eastAsia="仿宋"/>
          <w:sz w:val="32"/>
          <w:szCs w:val="32"/>
        </w:rPr>
      </w:pPr>
      <w:r>
        <w:rPr>
          <w:rFonts w:hint="eastAsia" w:ascii="仿宋" w:hAnsi="仿宋" w:eastAsia="仿宋"/>
          <w:sz w:val="32"/>
          <w:szCs w:val="32"/>
        </w:rPr>
        <w:t>（高新技术企业、企业技术中心、重点实验室、创新中心等相关证明材料）</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2.申报单位研发能力证明材料；</w:t>
      </w:r>
    </w:p>
    <w:p>
      <w:pPr>
        <w:rPr>
          <w:rFonts w:ascii="仿宋" w:hAnsi="仿宋" w:eastAsia="仿宋"/>
          <w:sz w:val="32"/>
          <w:szCs w:val="32"/>
        </w:rPr>
      </w:pPr>
      <w:r>
        <w:rPr>
          <w:rFonts w:hint="eastAsia" w:ascii="仿宋" w:hAnsi="仿宋" w:eastAsia="仿宋"/>
          <w:sz w:val="32"/>
          <w:szCs w:val="32"/>
        </w:rPr>
        <w:t>（获得专利、标准、知识产权等）</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3.申报单位主营业务收入（201</w:t>
      </w:r>
      <w:r>
        <w:rPr>
          <w:rFonts w:hint="eastAsia" w:ascii="仿宋" w:hAnsi="仿宋" w:eastAsia="仿宋"/>
          <w:sz w:val="32"/>
          <w:szCs w:val="32"/>
          <w:lang w:val="en-US" w:eastAsia="zh-CN"/>
        </w:rPr>
        <w:t>8</w:t>
      </w:r>
      <w:r>
        <w:rPr>
          <w:rFonts w:hint="eastAsia" w:ascii="仿宋" w:hAnsi="仿宋" w:eastAsia="仿宋"/>
          <w:sz w:val="32"/>
          <w:szCs w:val="32"/>
        </w:rPr>
        <w:t>年）证明材料；</w:t>
      </w:r>
    </w:p>
    <w:p>
      <w:pPr>
        <w:rPr>
          <w:rFonts w:ascii="仿宋" w:hAnsi="仿宋" w:eastAsia="仿宋"/>
          <w:sz w:val="32"/>
          <w:szCs w:val="32"/>
        </w:rPr>
      </w:pPr>
      <w:r>
        <w:rPr>
          <w:rFonts w:hint="eastAsia" w:ascii="仿宋" w:hAnsi="仿宋" w:eastAsia="仿宋"/>
          <w:sz w:val="32"/>
          <w:szCs w:val="32"/>
        </w:rPr>
        <w:t>（财务会计报表、纳税证明等）</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4.申报单位研发投入（201</w:t>
      </w:r>
      <w:r>
        <w:rPr>
          <w:rFonts w:hint="eastAsia" w:ascii="仿宋" w:hAnsi="仿宋" w:eastAsia="仿宋"/>
          <w:sz w:val="32"/>
          <w:szCs w:val="32"/>
          <w:lang w:val="en-US" w:eastAsia="zh-CN"/>
        </w:rPr>
        <w:t>8</w:t>
      </w:r>
      <w:r>
        <w:rPr>
          <w:rFonts w:hint="eastAsia" w:ascii="仿宋" w:hAnsi="仿宋" w:eastAsia="仿宋"/>
          <w:sz w:val="32"/>
          <w:szCs w:val="32"/>
        </w:rPr>
        <w:t>年）证明材料。</w:t>
      </w:r>
    </w:p>
    <w:p>
      <w:pPr>
        <w:rPr>
          <w:rFonts w:ascii="仿宋" w:hAnsi="仿宋" w:eastAsia="仿宋"/>
          <w:sz w:val="32"/>
          <w:szCs w:val="32"/>
        </w:rPr>
      </w:pPr>
      <w:r>
        <w:rPr>
          <w:rFonts w:hint="eastAsia" w:ascii="仿宋" w:hAnsi="仿宋" w:eastAsia="仿宋"/>
          <w:sz w:val="32"/>
          <w:szCs w:val="32"/>
        </w:rPr>
        <w:t>（财务会计报表等）</w:t>
      </w:r>
    </w:p>
    <w:p>
      <w:pPr>
        <w:rPr>
          <w:rFonts w:ascii="仿宋" w:hAnsi="仿宋" w:eastAsia="仿宋"/>
          <w:sz w:val="32"/>
          <w:szCs w:val="32"/>
        </w:rPr>
      </w:pPr>
    </w:p>
    <w:p>
      <w:pPr>
        <w:rPr>
          <w:rFonts w:ascii="仿宋" w:hAnsi="仿宋" w:eastAsia="仿宋"/>
          <w:sz w:val="32"/>
          <w:szCs w:val="32"/>
        </w:rPr>
      </w:pPr>
    </w:p>
    <w:p>
      <w:pPr>
        <w:jc w:val="left"/>
        <w:rPr>
          <w:rFonts w:ascii="黑体" w:hAnsi="黑体" w:eastAsia="黑体"/>
          <w:sz w:val="32"/>
          <w:szCs w:val="32"/>
        </w:rPr>
      </w:pPr>
      <w:r>
        <w:rPr>
          <w:rFonts w:hint="eastAsia" w:ascii="黑体" w:hAnsi="黑体" w:eastAsia="黑体"/>
          <w:sz w:val="32"/>
          <w:szCs w:val="32"/>
        </w:rPr>
        <w:t>材料2</w:t>
      </w:r>
    </w:p>
    <w:p>
      <w:pPr>
        <w:jc w:val="center"/>
        <w:rPr>
          <w:rFonts w:ascii="黑体" w:hAnsi="黑体" w:eastAsia="黑体"/>
          <w:sz w:val="36"/>
          <w:szCs w:val="36"/>
        </w:rPr>
      </w:pPr>
      <w:r>
        <w:rPr>
          <w:rFonts w:hint="eastAsia" w:ascii="黑体" w:hAnsi="黑体" w:eastAsia="黑体"/>
          <w:sz w:val="36"/>
          <w:szCs w:val="36"/>
        </w:rPr>
        <w:t xml:space="preserve">  申报项目相关证明材料</w:t>
      </w:r>
    </w:p>
    <w:p>
      <w:pPr>
        <w:rPr>
          <w:rFonts w:ascii="仿宋" w:hAnsi="仿宋" w:eastAsia="仿宋"/>
          <w:sz w:val="32"/>
          <w:szCs w:val="32"/>
        </w:rPr>
      </w:pPr>
      <w:r>
        <w:rPr>
          <w:rFonts w:hint="eastAsia" w:ascii="仿宋" w:hAnsi="仿宋" w:eastAsia="仿宋"/>
          <w:sz w:val="32"/>
          <w:szCs w:val="32"/>
        </w:rPr>
        <w:t>1.项目的平台架构、关键技术等获得专利、标准、知识产权的相关证明材料；</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2.项目的推广效果证明材料。</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beforeLines="150" w:afterLines="100" w:line="560" w:lineRule="exact"/>
        <w:rPr>
          <w:rFonts w:ascii="黑体" w:hAnsi="黑体" w:eastAsia="黑体"/>
          <w:sz w:val="32"/>
          <w:szCs w:val="32"/>
        </w:rPr>
      </w:pPr>
      <w:r>
        <w:rPr>
          <w:rFonts w:hint="eastAsia" w:ascii="黑体" w:hAnsi="黑体" w:eastAsia="黑体"/>
          <w:sz w:val="32"/>
          <w:szCs w:val="32"/>
        </w:rPr>
        <w:t xml:space="preserve">材料3 </w:t>
      </w:r>
    </w:p>
    <w:p>
      <w:pPr>
        <w:spacing w:beforeLines="150" w:afterLines="100" w:line="560" w:lineRule="exact"/>
        <w:jc w:val="center"/>
        <w:rPr>
          <w:rFonts w:ascii="黑体" w:hAnsi="黑体" w:eastAsia="黑体"/>
          <w:sz w:val="36"/>
          <w:szCs w:val="36"/>
        </w:rPr>
      </w:pPr>
      <w:r>
        <w:rPr>
          <w:rFonts w:hint="eastAsia" w:ascii="黑体" w:hAnsi="黑体" w:eastAsia="黑体"/>
          <w:sz w:val="36"/>
          <w:szCs w:val="36"/>
        </w:rPr>
        <w:t>企业责任声明</w:t>
      </w:r>
    </w:p>
    <w:p>
      <w:pPr>
        <w:spacing w:line="560" w:lineRule="exact"/>
        <w:ind w:firstLine="640" w:firstLineChars="200"/>
        <w:rPr>
          <w:rFonts w:ascii="Times New Roman" w:hAnsi="Times New Roman" w:eastAsia="仿宋"/>
          <w:sz w:val="32"/>
          <w:szCs w:val="32"/>
        </w:rPr>
      </w:pPr>
      <w:r>
        <w:rPr>
          <w:rFonts w:ascii="仿宋" w:hAnsi="仿宋" w:eastAsia="仿宋"/>
          <w:sz w:val="32"/>
          <w:szCs w:val="32"/>
        </w:rPr>
        <w:t>根据《</w:t>
      </w:r>
      <w:r>
        <w:rPr>
          <w:rFonts w:hint="eastAsia" w:ascii="仿宋" w:hAnsi="仿宋" w:eastAsia="仿宋" w:cs="方正仿宋_GBK"/>
          <w:sz w:val="32"/>
          <w:szCs w:val="32"/>
        </w:rPr>
        <w:t>关于开展</w:t>
      </w:r>
      <w:r>
        <w:rPr>
          <w:rFonts w:ascii="仿宋" w:hAnsi="仿宋" w:eastAsia="仿宋" w:cs="方正仿宋_GBK"/>
          <w:sz w:val="32"/>
          <w:szCs w:val="32"/>
        </w:rPr>
        <w:t>201</w:t>
      </w:r>
      <w:r>
        <w:rPr>
          <w:rFonts w:hint="eastAsia" w:ascii="仿宋" w:hAnsi="仿宋" w:eastAsia="仿宋" w:cs="方正仿宋_GBK"/>
          <w:sz w:val="32"/>
          <w:szCs w:val="32"/>
          <w:lang w:val="en-US" w:eastAsia="zh-CN"/>
        </w:rPr>
        <w:t>9</w:t>
      </w:r>
      <w:r>
        <w:rPr>
          <w:rFonts w:ascii="仿宋" w:hAnsi="仿宋" w:eastAsia="仿宋" w:cs="方正仿宋_GBK"/>
          <w:sz w:val="32"/>
          <w:szCs w:val="32"/>
        </w:rPr>
        <w:t>年</w:t>
      </w:r>
      <w:r>
        <w:rPr>
          <w:rFonts w:hint="eastAsia" w:ascii="仿宋" w:hAnsi="仿宋" w:eastAsia="仿宋" w:cs="方正仿宋_GBK"/>
          <w:sz w:val="32"/>
          <w:szCs w:val="32"/>
        </w:rPr>
        <w:t>电子政务</w:t>
      </w:r>
      <w:r>
        <w:rPr>
          <w:rFonts w:hint="eastAsia" w:ascii="仿宋" w:hAnsi="仿宋" w:eastAsia="仿宋" w:cs="方正仿宋_GBK"/>
          <w:sz w:val="32"/>
          <w:szCs w:val="32"/>
          <w:lang w:eastAsia="zh-CN"/>
        </w:rPr>
        <w:t>典型解决方案</w:t>
      </w:r>
      <w:r>
        <w:rPr>
          <w:rFonts w:hint="eastAsia" w:ascii="仿宋" w:hAnsi="仿宋" w:eastAsia="仿宋" w:cs="方正仿宋_GBK"/>
          <w:sz w:val="32"/>
          <w:szCs w:val="32"/>
        </w:rPr>
        <w:t>征集工作的通知</w:t>
      </w:r>
      <w:r>
        <w:rPr>
          <w:rFonts w:ascii="仿宋" w:hAnsi="仿宋" w:eastAsia="仿宋"/>
          <w:sz w:val="32"/>
          <w:szCs w:val="32"/>
        </w:rPr>
        <w:t>》要求，我单位提交了</w:t>
      </w:r>
      <w:r>
        <w:rPr>
          <w:rFonts w:hint="eastAsia" w:ascii="仿宋" w:hAnsi="仿宋" w:eastAsia="仿宋"/>
          <w:sz w:val="32"/>
          <w:szCs w:val="32"/>
        </w:rPr>
        <w:t>项目</w:t>
      </w:r>
      <w:r>
        <w:rPr>
          <w:rFonts w:ascii="仿宋" w:hAnsi="仿宋" w:eastAsia="仿宋"/>
          <w:sz w:val="32"/>
          <w:szCs w:val="32"/>
        </w:rPr>
        <w:t>参评。</w:t>
      </w:r>
    </w:p>
    <w:p>
      <w:pPr>
        <w:spacing w:line="560" w:lineRule="exact"/>
        <w:ind w:firstLine="640" w:firstLineChars="200"/>
        <w:rPr>
          <w:rFonts w:eastAsia="仿宋"/>
          <w:sz w:val="32"/>
          <w:szCs w:val="32"/>
        </w:rPr>
      </w:pPr>
      <w:r>
        <w:rPr>
          <w:rFonts w:hint="eastAsia" w:ascii="仿宋" w:hAnsi="仿宋" w:eastAsia="仿宋"/>
          <w:sz w:val="32"/>
          <w:szCs w:val="32"/>
        </w:rPr>
        <w:t>现就有关</w:t>
      </w:r>
      <w:r>
        <w:rPr>
          <w:rFonts w:ascii="仿宋" w:hAnsi="仿宋" w:eastAsia="仿宋"/>
          <w:sz w:val="32"/>
          <w:szCs w:val="32"/>
        </w:rPr>
        <w:t>情况声明如下：</w:t>
      </w:r>
    </w:p>
    <w:p>
      <w:pPr>
        <w:spacing w:line="560" w:lineRule="exact"/>
        <w:ind w:firstLine="640" w:firstLineChars="200"/>
        <w:rPr>
          <w:rFonts w:eastAsia="仿宋"/>
          <w:sz w:val="32"/>
          <w:szCs w:val="32"/>
        </w:rPr>
      </w:pPr>
      <w:r>
        <w:rPr>
          <w:rFonts w:hint="eastAsia" w:ascii="仿宋" w:hAnsi="仿宋" w:eastAsia="仿宋"/>
          <w:sz w:val="32"/>
          <w:szCs w:val="32"/>
        </w:rPr>
        <w:t>1.我单位对提供参评的全部资料的真实性负责，并保证所涉及的产</w:t>
      </w:r>
      <w:r>
        <w:rPr>
          <w:rFonts w:ascii="仿宋" w:hAnsi="仿宋" w:eastAsia="仿宋"/>
          <w:sz w:val="32"/>
          <w:szCs w:val="32"/>
        </w:rPr>
        <w:t>品</w:t>
      </w:r>
      <w:r>
        <w:rPr>
          <w:rFonts w:hint="eastAsia" w:ascii="仿宋" w:hAnsi="仿宋" w:eastAsia="仿宋"/>
          <w:sz w:val="32"/>
          <w:szCs w:val="32"/>
        </w:rPr>
        <w:t>和</w:t>
      </w:r>
      <w:r>
        <w:rPr>
          <w:rFonts w:ascii="仿宋" w:hAnsi="仿宋" w:eastAsia="仿宋"/>
          <w:sz w:val="32"/>
          <w:szCs w:val="32"/>
        </w:rPr>
        <w:t>解决方案</w:t>
      </w:r>
      <w:r>
        <w:rPr>
          <w:rFonts w:hint="eastAsia" w:ascii="仿宋" w:hAnsi="仿宋" w:eastAsia="仿宋"/>
          <w:sz w:val="32"/>
          <w:szCs w:val="32"/>
        </w:rPr>
        <w:t>皆为</w:t>
      </w:r>
      <w:r>
        <w:rPr>
          <w:rFonts w:ascii="仿宋" w:hAnsi="仿宋" w:eastAsia="仿宋"/>
          <w:sz w:val="32"/>
          <w:szCs w:val="32"/>
        </w:rPr>
        <w:t>自主知识产权</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2.我单位在参评过程中所涉及的项目内容和程序皆符合国家有关法律法规及相关产业政策要求。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3.我单位对所提交的项目内容负有保密责任，按照国家相关保密规定，所提交的项目内容未涉及国家秘密、个人信息和</w:t>
      </w:r>
      <w:r>
        <w:rPr>
          <w:rFonts w:hint="eastAsia" w:ascii="仿宋" w:hAnsi="仿宋" w:eastAsia="仿宋"/>
          <w:sz w:val="32"/>
          <w:szCs w:val="32"/>
          <w:lang w:eastAsia="zh-CN"/>
        </w:rPr>
        <w:t>其他</w:t>
      </w:r>
      <w:r>
        <w:rPr>
          <w:rFonts w:hint="eastAsia" w:ascii="仿宋" w:hAnsi="仿宋" w:eastAsia="仿宋"/>
          <w:sz w:val="32"/>
          <w:szCs w:val="32"/>
        </w:rPr>
        <w:t>敏感信息。</w:t>
      </w:r>
    </w:p>
    <w:p>
      <w:pPr>
        <w:spacing w:line="560" w:lineRule="exact"/>
        <w:ind w:firstLine="640" w:firstLineChars="200"/>
        <w:rPr>
          <w:rFonts w:eastAsia="仿宋"/>
          <w:sz w:val="32"/>
          <w:szCs w:val="32"/>
        </w:rPr>
      </w:pPr>
      <w:r>
        <w:rPr>
          <w:rFonts w:hint="eastAsia" w:ascii="仿宋" w:hAnsi="仿宋" w:eastAsia="仿宋"/>
          <w:sz w:val="32"/>
          <w:szCs w:val="32"/>
        </w:rPr>
        <w:t>4.项目</w:t>
      </w:r>
      <w:r>
        <w:rPr>
          <w:rFonts w:ascii="仿宋" w:hAnsi="仿宋" w:eastAsia="仿宋"/>
          <w:sz w:val="32"/>
          <w:szCs w:val="32"/>
        </w:rPr>
        <w:t>申报所填写的</w:t>
      </w:r>
      <w:r>
        <w:rPr>
          <w:rFonts w:hint="eastAsia" w:ascii="仿宋" w:hAnsi="仿宋" w:eastAsia="仿宋"/>
          <w:sz w:val="32"/>
          <w:szCs w:val="32"/>
        </w:rPr>
        <w:t>相关</w:t>
      </w:r>
      <w:r>
        <w:rPr>
          <w:rFonts w:ascii="仿宋" w:hAnsi="仿宋" w:eastAsia="仿宋"/>
          <w:sz w:val="32"/>
          <w:szCs w:val="32"/>
        </w:rPr>
        <w:t>文字和图片</w:t>
      </w:r>
      <w:r>
        <w:rPr>
          <w:rFonts w:hint="eastAsia" w:ascii="仿宋" w:hAnsi="仿宋" w:eastAsia="仿宋"/>
          <w:sz w:val="32"/>
          <w:szCs w:val="32"/>
        </w:rPr>
        <w:t>已经由</w:t>
      </w:r>
      <w:r>
        <w:rPr>
          <w:rFonts w:ascii="仿宋" w:hAnsi="仿宋" w:eastAsia="仿宋"/>
          <w:sz w:val="32"/>
          <w:szCs w:val="32"/>
        </w:rPr>
        <w:t>我单位审核</w:t>
      </w:r>
      <w:r>
        <w:rPr>
          <w:rFonts w:hint="eastAsia" w:ascii="仿宋" w:hAnsi="仿宋" w:eastAsia="仿宋"/>
          <w:sz w:val="32"/>
          <w:szCs w:val="32"/>
        </w:rPr>
        <w:t>，</w:t>
      </w:r>
      <w:r>
        <w:rPr>
          <w:rFonts w:ascii="仿宋" w:hAnsi="仿宋" w:eastAsia="仿宋"/>
          <w:sz w:val="32"/>
          <w:szCs w:val="32"/>
        </w:rPr>
        <w:t>确认无误。</w:t>
      </w:r>
    </w:p>
    <w:p>
      <w:pPr>
        <w:spacing w:line="560" w:lineRule="exact"/>
        <w:ind w:firstLine="640" w:firstLineChars="200"/>
        <w:rPr>
          <w:rFonts w:eastAsia="仿宋"/>
          <w:sz w:val="32"/>
          <w:szCs w:val="32"/>
        </w:rPr>
      </w:pPr>
      <w:r>
        <w:rPr>
          <w:rFonts w:ascii="仿宋" w:hAnsi="仿宋" w:eastAsia="仿宋"/>
          <w:sz w:val="32"/>
          <w:szCs w:val="32"/>
        </w:rPr>
        <w:t>我单位对违反上述声明导致的后果承担全部法律责任。</w:t>
      </w:r>
    </w:p>
    <w:p>
      <w:pPr>
        <w:spacing w:line="560" w:lineRule="exact"/>
        <w:ind w:firstLine="640" w:firstLineChars="200"/>
        <w:rPr>
          <w:rFonts w:eastAsia="仿宋"/>
          <w:sz w:val="32"/>
          <w:szCs w:val="32"/>
        </w:rPr>
      </w:pPr>
      <w:r>
        <w:rPr>
          <w:rFonts w:hint="eastAsia" w:ascii="仿宋" w:hAnsi="仿宋" w:eastAsia="仿宋"/>
          <w:sz w:val="32"/>
          <w:szCs w:val="32"/>
        </w:rPr>
        <w:t>联系人</w:t>
      </w:r>
      <w:r>
        <w:rPr>
          <w:rFonts w:ascii="仿宋" w:hAnsi="仿宋" w:eastAsia="仿宋"/>
          <w:sz w:val="32"/>
          <w:szCs w:val="32"/>
        </w:rPr>
        <w:t>：</w:t>
      </w:r>
    </w:p>
    <w:p>
      <w:pPr>
        <w:spacing w:line="560" w:lineRule="exact"/>
        <w:ind w:firstLine="640" w:firstLineChars="200"/>
        <w:rPr>
          <w:rFonts w:eastAsia="仿宋"/>
          <w:sz w:val="32"/>
          <w:szCs w:val="32"/>
        </w:rPr>
      </w:pPr>
      <w:r>
        <w:rPr>
          <w:rFonts w:hint="eastAsia" w:ascii="仿宋" w:hAnsi="仿宋" w:eastAsia="仿宋"/>
          <w:sz w:val="32"/>
          <w:szCs w:val="32"/>
        </w:rPr>
        <w:t>联系</w:t>
      </w:r>
      <w:r>
        <w:rPr>
          <w:rFonts w:ascii="仿宋" w:hAnsi="仿宋" w:eastAsia="仿宋"/>
          <w:sz w:val="32"/>
          <w:szCs w:val="32"/>
        </w:rPr>
        <w:t>电话：</w:t>
      </w:r>
    </w:p>
    <w:p>
      <w:pPr>
        <w:spacing w:line="560" w:lineRule="exact"/>
        <w:ind w:right="640" w:firstLine="4320" w:firstLineChars="1350"/>
        <w:rPr>
          <w:rFonts w:eastAsia="仿宋"/>
          <w:sz w:val="32"/>
          <w:szCs w:val="32"/>
        </w:rPr>
      </w:pPr>
      <w:r>
        <w:rPr>
          <w:rFonts w:ascii="仿宋" w:hAnsi="仿宋" w:eastAsia="仿宋"/>
          <w:sz w:val="32"/>
          <w:szCs w:val="32"/>
        </w:rPr>
        <w:t>法定代表人：</w:t>
      </w:r>
      <w:r>
        <w:rPr>
          <w:rFonts w:hint="eastAsia" w:ascii="仿宋" w:hAnsi="仿宋" w:eastAsia="仿宋"/>
          <w:sz w:val="32"/>
          <w:szCs w:val="32"/>
        </w:rPr>
        <w:t>（签字</w:t>
      </w:r>
      <w:r>
        <w:rPr>
          <w:rFonts w:ascii="仿宋" w:hAnsi="仿宋" w:eastAsia="仿宋"/>
          <w:sz w:val="32"/>
          <w:szCs w:val="32"/>
        </w:rPr>
        <w:t>）</w:t>
      </w:r>
    </w:p>
    <w:p>
      <w:pPr>
        <w:spacing w:line="560" w:lineRule="exact"/>
        <w:ind w:right="640" w:firstLine="4320" w:firstLineChars="1350"/>
        <w:rPr>
          <w:rFonts w:eastAsia="仿宋"/>
          <w:sz w:val="32"/>
          <w:szCs w:val="32"/>
        </w:rPr>
      </w:pPr>
      <w:r>
        <w:rPr>
          <w:rFonts w:ascii="仿宋" w:hAnsi="仿宋" w:eastAsia="仿宋"/>
          <w:sz w:val="32"/>
          <w:szCs w:val="32"/>
        </w:rPr>
        <w:t>公司（企业盖章）</w:t>
      </w:r>
    </w:p>
    <w:p>
      <w:pPr>
        <w:wordWrap w:val="0"/>
        <w:spacing w:line="560" w:lineRule="exact"/>
        <w:ind w:right="640" w:firstLine="640" w:firstLineChars="200"/>
        <w:jc w:val="right"/>
        <w:rPr>
          <w:rFonts w:hint="eastAsia" w:eastAsia="仿宋"/>
          <w:sz w:val="32"/>
          <w:szCs w:val="32"/>
          <w:lang w:val="en-US" w:eastAsia="zh-CN"/>
        </w:rPr>
      </w:pP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日</w:t>
      </w:r>
    </w:p>
    <w:p>
      <w:pPr>
        <w:widowControl/>
        <w:jc w:val="left"/>
        <w:rPr>
          <w:rFonts w:ascii="仿宋_GB2312" w:eastAsia="仿宋_GB2312" w:hAnsiTheme="majorEastAsia"/>
        </w:rPr>
      </w:pPr>
    </w:p>
    <w:p>
      <w:pPr>
        <w:widowControl/>
        <w:jc w:val="left"/>
        <w:rPr>
          <w:rFonts w:ascii="仿宋_GB2312" w:eastAsia="仿宋_GB2312" w:hAnsiTheme="maj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88331"/>
    </w:sdtPr>
    <w:sdtContent>
      <w:p>
        <w:pPr>
          <w:pStyle w:val="4"/>
          <w:jc w:val="center"/>
        </w:pPr>
        <w:r>
          <w:fldChar w:fldCharType="begin"/>
        </w:r>
        <w:r>
          <w:instrText xml:space="preserve"> PAGE   \* MERGEFORMAT </w:instrText>
        </w:r>
        <w:r>
          <w:fldChar w:fldCharType="separate"/>
        </w:r>
        <w:r>
          <w:t>5</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D8A73"/>
    <w:multiLevelType w:val="singleLevel"/>
    <w:tmpl w:val="4A0D8A73"/>
    <w:lvl w:ilvl="0" w:tentative="0">
      <w:start w:val="1"/>
      <w:numFmt w:val="upperLetter"/>
      <w:suff w:val="nothing"/>
      <w:lvlText w:val="%1、"/>
      <w:lvlJc w:val="left"/>
    </w:lvl>
  </w:abstractNum>
  <w:abstractNum w:abstractNumId="1">
    <w:nsid w:val="5AF68352"/>
    <w:multiLevelType w:val="singleLevel"/>
    <w:tmpl w:val="5AF68352"/>
    <w:lvl w:ilvl="0" w:tentative="0">
      <w:start w:val="1"/>
      <w:numFmt w:val="upperLetter"/>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雷">
    <w15:presenceInfo w15:providerId="WPS Office" w15:userId="1281328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E7"/>
    <w:rsid w:val="0007661C"/>
    <w:rsid w:val="000A521E"/>
    <w:rsid w:val="000C59DF"/>
    <w:rsid w:val="000C77C1"/>
    <w:rsid w:val="000D5849"/>
    <w:rsid w:val="000D7CE6"/>
    <w:rsid w:val="000E1E44"/>
    <w:rsid w:val="000E392D"/>
    <w:rsid w:val="001057FF"/>
    <w:rsid w:val="00105BCC"/>
    <w:rsid w:val="00106DFC"/>
    <w:rsid w:val="00114979"/>
    <w:rsid w:val="00130EC0"/>
    <w:rsid w:val="00162716"/>
    <w:rsid w:val="00171ECB"/>
    <w:rsid w:val="00183F30"/>
    <w:rsid w:val="001858EB"/>
    <w:rsid w:val="00186635"/>
    <w:rsid w:val="001D036E"/>
    <w:rsid w:val="001F1191"/>
    <w:rsid w:val="00220306"/>
    <w:rsid w:val="00231BCD"/>
    <w:rsid w:val="00283A71"/>
    <w:rsid w:val="002E379E"/>
    <w:rsid w:val="002F0EBA"/>
    <w:rsid w:val="00337ADF"/>
    <w:rsid w:val="003466B4"/>
    <w:rsid w:val="00350766"/>
    <w:rsid w:val="003709A7"/>
    <w:rsid w:val="003728CC"/>
    <w:rsid w:val="003948DB"/>
    <w:rsid w:val="003A68C0"/>
    <w:rsid w:val="003B50B5"/>
    <w:rsid w:val="004316ED"/>
    <w:rsid w:val="00433A6C"/>
    <w:rsid w:val="0047247B"/>
    <w:rsid w:val="0047497A"/>
    <w:rsid w:val="004965A8"/>
    <w:rsid w:val="004B75BB"/>
    <w:rsid w:val="004F2B6E"/>
    <w:rsid w:val="00510978"/>
    <w:rsid w:val="00527D3F"/>
    <w:rsid w:val="00545FBF"/>
    <w:rsid w:val="00571AA8"/>
    <w:rsid w:val="00575297"/>
    <w:rsid w:val="00577423"/>
    <w:rsid w:val="005A63F1"/>
    <w:rsid w:val="005B1D40"/>
    <w:rsid w:val="005B2D78"/>
    <w:rsid w:val="005B33A7"/>
    <w:rsid w:val="005C2626"/>
    <w:rsid w:val="005C4D2C"/>
    <w:rsid w:val="005D28A6"/>
    <w:rsid w:val="005D3D55"/>
    <w:rsid w:val="005E68D1"/>
    <w:rsid w:val="005F48F2"/>
    <w:rsid w:val="00631F98"/>
    <w:rsid w:val="006404F3"/>
    <w:rsid w:val="00640AD2"/>
    <w:rsid w:val="00644D56"/>
    <w:rsid w:val="006743BC"/>
    <w:rsid w:val="00676EDB"/>
    <w:rsid w:val="00692731"/>
    <w:rsid w:val="006C2E6F"/>
    <w:rsid w:val="006C64B1"/>
    <w:rsid w:val="007161AF"/>
    <w:rsid w:val="00723137"/>
    <w:rsid w:val="007240CB"/>
    <w:rsid w:val="00764091"/>
    <w:rsid w:val="00781B14"/>
    <w:rsid w:val="0079004E"/>
    <w:rsid w:val="00794452"/>
    <w:rsid w:val="00794509"/>
    <w:rsid w:val="00795C62"/>
    <w:rsid w:val="007B6B8A"/>
    <w:rsid w:val="007D151D"/>
    <w:rsid w:val="008117A3"/>
    <w:rsid w:val="00841456"/>
    <w:rsid w:val="008A0844"/>
    <w:rsid w:val="008B516F"/>
    <w:rsid w:val="008D264F"/>
    <w:rsid w:val="008D33EA"/>
    <w:rsid w:val="008F5342"/>
    <w:rsid w:val="00941EDF"/>
    <w:rsid w:val="00954D7D"/>
    <w:rsid w:val="00965967"/>
    <w:rsid w:val="0099026D"/>
    <w:rsid w:val="009B2DAA"/>
    <w:rsid w:val="00A012C0"/>
    <w:rsid w:val="00A13350"/>
    <w:rsid w:val="00A21BE3"/>
    <w:rsid w:val="00A230C2"/>
    <w:rsid w:val="00A44ED8"/>
    <w:rsid w:val="00A91B72"/>
    <w:rsid w:val="00AC48D2"/>
    <w:rsid w:val="00AD0C3C"/>
    <w:rsid w:val="00AF01ED"/>
    <w:rsid w:val="00B1156C"/>
    <w:rsid w:val="00B12553"/>
    <w:rsid w:val="00B3492D"/>
    <w:rsid w:val="00B435A2"/>
    <w:rsid w:val="00B4718C"/>
    <w:rsid w:val="00B72C46"/>
    <w:rsid w:val="00B971E9"/>
    <w:rsid w:val="00BA18FA"/>
    <w:rsid w:val="00C11721"/>
    <w:rsid w:val="00C32F31"/>
    <w:rsid w:val="00C36895"/>
    <w:rsid w:val="00C41124"/>
    <w:rsid w:val="00C51BBA"/>
    <w:rsid w:val="00C6645C"/>
    <w:rsid w:val="00C7525B"/>
    <w:rsid w:val="00CA02E9"/>
    <w:rsid w:val="00CC15C5"/>
    <w:rsid w:val="00CD43DA"/>
    <w:rsid w:val="00CE3FF1"/>
    <w:rsid w:val="00CE64FA"/>
    <w:rsid w:val="00CF1C79"/>
    <w:rsid w:val="00CF5B1A"/>
    <w:rsid w:val="00D172C0"/>
    <w:rsid w:val="00D523E7"/>
    <w:rsid w:val="00D613D7"/>
    <w:rsid w:val="00D72E21"/>
    <w:rsid w:val="00D93CBF"/>
    <w:rsid w:val="00D96DEC"/>
    <w:rsid w:val="00DC63CA"/>
    <w:rsid w:val="00DC7858"/>
    <w:rsid w:val="00DC7C53"/>
    <w:rsid w:val="00E31A85"/>
    <w:rsid w:val="00E47BF4"/>
    <w:rsid w:val="00E85A6C"/>
    <w:rsid w:val="00E928B5"/>
    <w:rsid w:val="00ED3E1E"/>
    <w:rsid w:val="00F00B76"/>
    <w:rsid w:val="00F74E79"/>
    <w:rsid w:val="00F97679"/>
    <w:rsid w:val="00FF5458"/>
    <w:rsid w:val="06BE42C4"/>
    <w:rsid w:val="06FD770E"/>
    <w:rsid w:val="093F0D3F"/>
    <w:rsid w:val="0A6A392B"/>
    <w:rsid w:val="0BEE7BAB"/>
    <w:rsid w:val="172F3A60"/>
    <w:rsid w:val="17C505BD"/>
    <w:rsid w:val="183A7E58"/>
    <w:rsid w:val="1AB70763"/>
    <w:rsid w:val="1AC50FB7"/>
    <w:rsid w:val="1B2A2806"/>
    <w:rsid w:val="1BED0620"/>
    <w:rsid w:val="1CC54201"/>
    <w:rsid w:val="1D2F19BD"/>
    <w:rsid w:val="1EE7670B"/>
    <w:rsid w:val="227947B0"/>
    <w:rsid w:val="233B67C3"/>
    <w:rsid w:val="23AE0379"/>
    <w:rsid w:val="28024A96"/>
    <w:rsid w:val="2C6B33E1"/>
    <w:rsid w:val="2D301BCF"/>
    <w:rsid w:val="2D636F02"/>
    <w:rsid w:val="31576C02"/>
    <w:rsid w:val="360F1766"/>
    <w:rsid w:val="36A34ACB"/>
    <w:rsid w:val="3CDA51DD"/>
    <w:rsid w:val="3D5434F4"/>
    <w:rsid w:val="3EAF54C5"/>
    <w:rsid w:val="3F243B43"/>
    <w:rsid w:val="4125371B"/>
    <w:rsid w:val="435327EF"/>
    <w:rsid w:val="47343BE8"/>
    <w:rsid w:val="496C5184"/>
    <w:rsid w:val="4E937A28"/>
    <w:rsid w:val="576C4ADA"/>
    <w:rsid w:val="579F5B66"/>
    <w:rsid w:val="598A766F"/>
    <w:rsid w:val="5BE84759"/>
    <w:rsid w:val="5D9114A4"/>
    <w:rsid w:val="5E67284D"/>
    <w:rsid w:val="5F041CB2"/>
    <w:rsid w:val="5F9F44A0"/>
    <w:rsid w:val="61B502F2"/>
    <w:rsid w:val="657E7D48"/>
    <w:rsid w:val="662E7A83"/>
    <w:rsid w:val="6780795C"/>
    <w:rsid w:val="699C43CD"/>
    <w:rsid w:val="6A3C19DC"/>
    <w:rsid w:val="6C3A2120"/>
    <w:rsid w:val="6CC6470C"/>
    <w:rsid w:val="6E2D5DD3"/>
    <w:rsid w:val="6EF87556"/>
    <w:rsid w:val="6FDF195E"/>
    <w:rsid w:val="709F3A33"/>
    <w:rsid w:val="71B35951"/>
    <w:rsid w:val="72DF1D25"/>
    <w:rsid w:val="74524687"/>
    <w:rsid w:val="75756726"/>
    <w:rsid w:val="76691AD0"/>
    <w:rsid w:val="79E34305"/>
    <w:rsid w:val="7C42096C"/>
    <w:rsid w:val="7EDB0058"/>
    <w:rsid w:val="7F0FBE4F"/>
    <w:rsid w:val="B3BDC7EA"/>
    <w:rsid w:val="B9B8D689"/>
    <w:rsid w:val="CA6B19CF"/>
    <w:rsid w:val="EFE72A39"/>
    <w:rsid w:val="F5E97913"/>
    <w:rsid w:val="F6FFDA8E"/>
    <w:rsid w:val="FFEF7B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eastAsia="宋体"/>
      <w:sz w:val="18"/>
      <w:szCs w:val="18"/>
    </w:r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qFormat/>
    <w:uiPriority w:val="20"/>
    <w:rPr>
      <w:i/>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文档结构图 Char"/>
    <w:basedOn w:val="7"/>
    <w:link w:val="2"/>
    <w:semiHidden/>
    <w:qFormat/>
    <w:uiPriority w:val="99"/>
    <w:rPr>
      <w:rFonts w:ascii="宋体" w:eastAsia="宋体"/>
      <w:sz w:val="18"/>
      <w:szCs w:val="18"/>
    </w:rPr>
  </w:style>
  <w:style w:type="paragraph" w:customStyle="1" w:styleId="13">
    <w:name w:val="列出段落1"/>
    <w:basedOn w:val="1"/>
    <w:qFormat/>
    <w:uiPriority w:val="34"/>
    <w:pPr>
      <w:ind w:firstLine="420" w:firstLineChars="200"/>
    </w:pPr>
  </w:style>
  <w:style w:type="character" w:customStyle="1" w:styleId="14">
    <w:name w:val="hrefstyle"/>
    <w:basedOn w:val="7"/>
    <w:qFormat/>
    <w:uiPriority w:val="0"/>
  </w:style>
  <w:style w:type="character" w:customStyle="1" w:styleId="15">
    <w:name w:val="批注框文本 Char"/>
    <w:basedOn w:val="7"/>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771</Words>
  <Characters>4398</Characters>
  <Lines>36</Lines>
  <Paragraphs>10</Paragraphs>
  <TotalTime>1</TotalTime>
  <ScaleCrop>false</ScaleCrop>
  <LinksUpToDate>false</LinksUpToDate>
  <CharactersWithSpaces>5159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2018-07-18T01:11:00Z</dcterms:created>
  <dc:creator>微软用户</dc:creator>
  <cp:lastModifiedBy>张雷</cp:lastModifiedBy>
  <cp:lastPrinted>2019-02-18T07:48:00Z</cp:lastPrinted>
  <dcterms:modified xsi:type="dcterms:W3CDTF">2019-03-12T06:49:01Z</dcterms:modified>
  <dc:title>附件2</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