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【附件</w:t>
      </w:r>
      <w:ins w:id="0" w:author="晓彤ばが" w:date="2022-09-19T09:20:41Z">
        <w:r>
          <w:rPr>
            <w:rFonts w:hint="eastAsia" w:ascii="仿宋" w:hAnsi="仿宋" w:eastAsia="仿宋" w:cs="Times New Roman"/>
            <w:b/>
            <w:sz w:val="32"/>
            <w:szCs w:val="28"/>
            <w:lang w:val="en-US" w:eastAsia="zh-CN"/>
          </w:rPr>
          <w:t>3</w:t>
        </w:r>
      </w:ins>
      <w:r>
        <w:rPr>
          <w:rFonts w:hint="eastAsia" w:ascii="仿宋" w:hAnsi="仿宋" w:eastAsia="仿宋" w:cs="Times New Roman"/>
          <w:b/>
          <w:sz w:val="32"/>
          <w:szCs w:val="28"/>
        </w:rPr>
        <w:t>：隐私计算案例申报模板】</w:t>
      </w: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  <w:r>
        <w:rPr>
          <w:rFonts w:hint="eastAsia" w:ascii="仿宋" w:hAnsi="仿宋" w:eastAsia="仿宋" w:cs="Times New Roman"/>
          <w:b/>
          <w:sz w:val="52"/>
          <w:szCs w:val="52"/>
        </w:rPr>
        <w:t>202</w:t>
      </w:r>
      <w:r>
        <w:rPr>
          <w:rFonts w:hint="eastAsia" w:ascii="仿宋" w:hAnsi="仿宋" w:eastAsia="仿宋" w:cs="Times New Roman"/>
          <w:b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sz w:val="52"/>
          <w:szCs w:val="52"/>
        </w:rPr>
        <w:t>年度大数据“星河”案例</w:t>
      </w:r>
    </w:p>
    <w:p>
      <w:pPr>
        <w:jc w:val="center"/>
        <w:rPr>
          <w:rFonts w:ascii="仿宋" w:hAnsi="仿宋" w:eastAsia="仿宋" w:cs="Times New Roman"/>
          <w:b/>
          <w:sz w:val="52"/>
          <w:szCs w:val="52"/>
        </w:rPr>
      </w:pPr>
      <w:r>
        <w:rPr>
          <w:rFonts w:hint="eastAsia" w:ascii="仿宋" w:hAnsi="仿宋" w:eastAsia="仿宋" w:cs="Times New Roman"/>
          <w:b/>
          <w:sz w:val="52"/>
          <w:szCs w:val="52"/>
        </w:rPr>
        <w:t>成果申报书</w:t>
      </w:r>
    </w:p>
    <w:p>
      <w:pPr>
        <w:jc w:val="center"/>
        <w:rPr>
          <w:rFonts w:ascii="黑体" w:hAnsi="黑体" w:eastAsia="黑体" w:cs="Times New Roman"/>
          <w:b/>
          <w:sz w:val="28"/>
          <w:szCs w:val="52"/>
        </w:rPr>
      </w:pPr>
    </w:p>
    <w:p>
      <w:pPr>
        <w:jc w:val="center"/>
        <w:rPr>
          <w:rFonts w:ascii="黑体" w:hAnsi="黑体" w:eastAsia="黑体" w:cs="Times New Roman"/>
          <w:b/>
          <w:sz w:val="28"/>
          <w:szCs w:val="52"/>
        </w:rPr>
      </w:pPr>
    </w:p>
    <w:p>
      <w:pPr>
        <w:jc w:val="center"/>
        <w:rPr>
          <w:rFonts w:ascii="仿宋" w:hAnsi="仿宋" w:eastAsia="仿宋" w:cs="Times New Roman"/>
          <w:b/>
          <w:sz w:val="28"/>
          <w:szCs w:val="52"/>
        </w:rPr>
      </w:pPr>
    </w:p>
    <w:p>
      <w:pPr>
        <w:ind w:firstLine="1767" w:firstLineChars="400"/>
        <w:jc w:val="left"/>
        <w:rPr>
          <w:rFonts w:ascii="仿宋" w:hAnsi="仿宋" w:eastAsia="仿宋" w:cs="Times New Roman"/>
          <w:b/>
          <w:sz w:val="44"/>
          <w:szCs w:val="52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>成果名称：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ind w:firstLine="1767" w:firstLineChars="400"/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>申报单位：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 xml:space="preserve">        推荐单位：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44"/>
          <w:szCs w:val="52"/>
        </w:rPr>
        <w:t xml:space="preserve">        支持单位：</w:t>
      </w:r>
      <w:r>
        <w:rPr>
          <w:rFonts w:hint="eastAsia" w:ascii="仿宋" w:hAnsi="仿宋" w:eastAsia="仿宋" w:cs="Times New Roman"/>
          <w:b/>
          <w:sz w:val="44"/>
          <w:szCs w:val="52"/>
          <w:u w:val="single"/>
        </w:rPr>
        <w:t xml:space="preserve">           </w:t>
      </w: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</w:p>
    <w:p>
      <w:pPr>
        <w:jc w:val="left"/>
        <w:rPr>
          <w:rFonts w:ascii="仿宋" w:hAnsi="仿宋" w:eastAsia="仿宋" w:cs="Times New Roman"/>
          <w:b/>
          <w:sz w:val="44"/>
          <w:szCs w:val="52"/>
          <w:u w:val="single"/>
        </w:rPr>
      </w:pPr>
    </w:p>
    <w:p>
      <w:pPr>
        <w:ind w:firstLine="2249" w:firstLineChars="700"/>
        <w:jc w:val="left"/>
        <w:rPr>
          <w:rFonts w:ascii="仿宋" w:hAnsi="仿宋" w:eastAsia="仿宋" w:cs="Times New Roman"/>
          <w:b/>
          <w:sz w:val="32"/>
          <w:szCs w:val="52"/>
          <w:u w:val="single"/>
        </w:rPr>
      </w:pPr>
      <w:r>
        <w:rPr>
          <w:rFonts w:hint="eastAsia" w:ascii="仿宋" w:hAnsi="仿宋" w:eastAsia="仿宋" w:cs="Times New Roman"/>
          <w:b/>
          <w:sz w:val="32"/>
          <w:szCs w:val="52"/>
        </w:rPr>
        <w:t>报送时间：</w:t>
      </w:r>
      <w:r>
        <w:rPr>
          <w:rFonts w:hint="eastAsia" w:ascii="仿宋" w:hAnsi="仿宋" w:eastAsia="仿宋" w:cs="Times New Roman"/>
          <w:b/>
          <w:sz w:val="32"/>
          <w:szCs w:val="52"/>
          <w:u w:val="single"/>
        </w:rPr>
        <w:t>_</w:t>
      </w:r>
      <w:r>
        <w:rPr>
          <w:rFonts w:ascii="仿宋" w:hAnsi="仿宋" w:eastAsia="仿宋" w:cs="Times New Roman"/>
          <w:b/>
          <w:sz w:val="32"/>
          <w:szCs w:val="52"/>
          <w:u w:val="single"/>
        </w:rPr>
        <w:t>___</w:t>
      </w:r>
      <w:r>
        <w:rPr>
          <w:rFonts w:hint="eastAsia" w:ascii="仿宋" w:hAnsi="仿宋" w:eastAsia="仿宋" w:cs="Times New Roman"/>
          <w:b/>
          <w:sz w:val="32"/>
          <w:szCs w:val="52"/>
        </w:rPr>
        <w:t>年</w:t>
      </w:r>
      <w:r>
        <w:rPr>
          <w:rFonts w:hint="eastAsia"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sz w:val="32"/>
          <w:szCs w:val="52"/>
        </w:rPr>
        <w:t>月</w:t>
      </w:r>
      <w:r>
        <w:rPr>
          <w:rFonts w:hint="eastAsia"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hAnsi="仿宋" w:eastAsia="仿宋" w:cs="Times New Roman"/>
          <w:b/>
          <w:sz w:val="32"/>
          <w:szCs w:val="52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sz w:val="32"/>
          <w:szCs w:val="52"/>
        </w:rPr>
        <w:t>日</w:t>
      </w:r>
    </w:p>
    <w:p>
      <w:pPr>
        <w:widowControl/>
        <w:jc w:val="left"/>
        <w:rPr>
          <w:rFonts w:ascii="仿宋" w:hAnsi="仿宋" w:eastAsia="仿宋" w:cs="Times New Roman"/>
          <w:b/>
          <w:sz w:val="44"/>
          <w:szCs w:val="52"/>
        </w:rPr>
      </w:pPr>
    </w:p>
    <w:p>
      <w:pPr>
        <w:widowControl/>
        <w:jc w:val="left"/>
        <w:rPr>
          <w:rFonts w:ascii="仿宋" w:hAnsi="仿宋" w:eastAsia="仿宋" w:cs="Times New Roman"/>
          <w:b/>
          <w:sz w:val="32"/>
          <w:szCs w:val="28"/>
        </w:rPr>
      </w:pPr>
      <w:r>
        <w:rPr>
          <w:rFonts w:ascii="仿宋" w:hAnsi="仿宋" w:eastAsia="仿宋" w:cs="Times New Roman"/>
          <w:b/>
          <w:sz w:val="32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Times New Roman"/>
          <w:b/>
          <w:sz w:val="44"/>
          <w:szCs w:val="52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【第一部分】成果申报基础信息表</w:t>
      </w:r>
    </w:p>
    <w:tbl>
      <w:tblPr>
        <w:tblStyle w:val="7"/>
        <w:tblW w:w="8795" w:type="dxa"/>
        <w:jc w:val="center"/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805"/>
        <w:gridCol w:w="2409"/>
        <w:gridCol w:w="2127"/>
        <w:gridCol w:w="2454"/>
      </w:tblGrid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70" w:hRule="atLeast"/>
          <w:jc w:val="center"/>
        </w:trPr>
        <w:tc>
          <w:tcPr>
            <w:tcW w:w="8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一、申报单位基本信息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8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牵头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法人代表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部门/职务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申报意向说明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请简要介绍申报成果的应用背景、应用目标、合作方、服务客户、实施情况、申报类别等，不超过300字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right="480"/>
              <w:jc w:val="righ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8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申报单位信息（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</w:rPr>
              <w:t>2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</w:rPr>
              <w:t>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</w:rPr>
              <w:t>年度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b/>
                <w:color w:val="000000"/>
                <w:kern w:val="44"/>
                <w:sz w:val="28"/>
                <w:szCs w:val="28"/>
              </w:rPr>
              <w:t>必填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企业总部位置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企业成立时间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企业类型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国有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私营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中外合资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独资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其他：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是否上市企业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是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企业隐私计算产品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名称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来源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外购或开源平台名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自研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外购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开源开发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</w:rPr>
              <w:t>重点应用行业</w:t>
            </w:r>
          </w:p>
        </w:tc>
        <w:tc>
          <w:tcPr>
            <w:tcW w:w="4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重点应用行业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选择原因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金融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lang w:val="en-US" w:eastAsia="zh-CN"/>
              </w:rPr>
              <w:t>通信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互联网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政务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教育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lang w:val="en-US" w:eastAsia="zh-CN"/>
              </w:rPr>
              <w:t>工业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医疗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其他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          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0" w:afterAutospacing="0" w:line="286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渠道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公司战略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100" w:afterAutospacing="1" w:line="286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技术壁垒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注：每个领域一行，可自行增加行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8" w:hRule="atLeast"/>
          <w:jc w:val="center"/>
        </w:trPr>
        <w:tc>
          <w:tcPr>
            <w:tcW w:w="18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企业关注的社区及组织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44"/>
                <w:sz w:val="18"/>
                <w:szCs w:val="18"/>
              </w:rPr>
              <w:t>（如有填写具体信息，否则写无）</w:t>
            </w:r>
          </w:p>
        </w:tc>
        <w:tc>
          <w:tcPr>
            <w:tcW w:w="4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企业成立的官方技术社区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6" w:hRule="atLeast"/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企业参与的行业组织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6" w:hRule="atLeast"/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  <w:highlight w:val="none"/>
              </w:rPr>
              <w:t>企业关注的开源技术社区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6" w:hRule="atLeast"/>
          <w:jc w:val="center"/>
        </w:trPr>
        <w:tc>
          <w:tcPr>
            <w:tcW w:w="18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企业关注的第三方技术社区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企业技术、产品的使用是否受政策支持/推动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是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（如果选择是，需简要说明，可包含明政策文件/激励措施、发布单位级别、发布单位名称、发布时间）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8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联合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申报单位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2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申报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意向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说明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是否参与联合申报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，本企业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角色与贡献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ind w:firstLine="4800" w:firstLineChars="200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8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85" w:lineRule="auto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注：如多个联合申报单位，可自行增加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87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二、申报相关单位意见（选填，加分项）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837" w:hRule="atLeast"/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推荐单位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意见（选填，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可填报多家单位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请成果应用的服务对象（政府/行业客户）对成果实施目标的完成情况、实施过程的服务感知等给出推荐意见，不超过200字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jc w:val="center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支持单位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意见（选填，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可填报多家单位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请成果应用的支持单位（技术/设备供应商）对成果实施过程中的专业性、成果应用技术的创新性等给出支持意见，不超过200字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480"/>
              <w:jc w:val="righ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（需加盖公章）</w:t>
            </w:r>
          </w:p>
        </w:tc>
      </w:tr>
    </w:tbl>
    <w:p>
      <w:r>
        <w:rPr>
          <w:rFonts w:hint="eastAsia" w:ascii="仿宋" w:hAnsi="仿宋" w:eastAsia="仿宋" w:cs="宋体"/>
          <w:bCs/>
          <w:color w:val="000000"/>
          <w:kern w:val="1"/>
          <w:sz w:val="24"/>
          <w:szCs w:val="28"/>
          <w:lang w:val="zh-CN"/>
        </w:rPr>
        <w:t>（补充说明：推荐单位一般为成果应用的服务对象，如政府或行业客户；支持单位一般为成果实施的合作支撑单位，如隐私计算技术供应商、设备供应商。）</w:t>
      </w:r>
      <w:r>
        <w:br w:type="page"/>
      </w:r>
    </w:p>
    <w:tbl>
      <w:tblPr>
        <w:tblStyle w:val="7"/>
        <w:tblW w:w="8716" w:type="dxa"/>
        <w:jc w:val="center"/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622"/>
        <w:gridCol w:w="1134"/>
        <w:gridCol w:w="500"/>
        <w:gridCol w:w="1059"/>
        <w:gridCol w:w="853"/>
        <w:gridCol w:w="423"/>
        <w:gridCol w:w="101"/>
        <w:gridCol w:w="1249"/>
        <w:gridCol w:w="1775"/>
      </w:tblGrid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8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  <w:t>三、成果基本情况概述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成果名称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left"/>
              <w:outlineLvl w:val="0"/>
              <w:rPr>
                <w:rFonts w:ascii="仿宋" w:hAnsi="仿宋" w:eastAsia="仿宋" w:cs="宋体"/>
                <w:b/>
                <w:bCs/>
                <w:color w:val="000000"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ind w:left="490" w:leftChars="100" w:hanging="280" w:hangingChars="100"/>
              <w:jc w:val="both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成果行业应用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Cs w:val="21"/>
                <w:lang w:val="zh-CN"/>
              </w:rPr>
              <w:t>（在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□中勾选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Cs w:val="21"/>
                <w:lang w:val="zh-CN"/>
              </w:rPr>
              <w:t>）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政务类□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类□ 能源类□ 工业类□ 金融类□ 交通类□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公安类□ 医疗类□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>互联网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防疫复工复产类□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highlight w:val="yellow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成果类型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>联合风控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□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>反欺诈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□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>联合营销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□ 医疗健康□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  <w:highlight w:val="yellow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公共服务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 xml:space="preserve"> 数据运营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  <w:lang w:val="en-US" w:eastAsia="zh-CN"/>
              </w:rPr>
              <w:t>新兴场景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□：_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___________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成果国际核心专利数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（本项填写实际获得批注的国际专利数）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成果国家核心专利数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（本项填写实际获得批注的国内专利数）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成果软件著作权数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（本项填写实际获得国家软件著作权数）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8"/>
                <w:szCs w:val="28"/>
              </w:rPr>
              <w:t>发表申报类别领域论文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（本项需包含作者、发表时间、论文名称、会议/期刊名称、引用量）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成果公开性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是/否（若成果入选后，相关材料是否可公开宣传推广）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主要完成人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Autospacing="1" w:afterAutospacing="1" w:line="285" w:lineRule="auto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参与完成人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（此处</w:t>
            </w:r>
            <w:r>
              <w:rPr>
                <w:rFonts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仅列出姓名，具体信息请填写完成附件的</w:t>
            </w: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“完成人列表”）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08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成果背景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（请分点简要介绍：1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.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该成果产生的背景；2.需要解决什么问题;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3.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采用隐私计算技术的原因。原则上每点不超过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10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0字）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110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数据方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数据方类别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数据方机构名称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数据信息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160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发起方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提供方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示例：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通信数据，样本量1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万，指标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Cs w:val="21"/>
              </w:rPr>
              <w:t>1000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160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发起方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提供方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示例：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通信数据，样本量1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Cs w:val="21"/>
              </w:rPr>
              <w:t>000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万，指标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Cs w:val="21"/>
              </w:rPr>
              <w:t>1000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160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 w:cs="宋体"/>
                <w:b/>
                <w:color w:val="000000"/>
                <w:kern w:val="44"/>
                <w:sz w:val="24"/>
                <w:szCs w:val="24"/>
              </w:rPr>
              <w:t>至少两个数据方。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每个数据方一行，自行增加行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/>
                <w:color w:val="000000"/>
                <w:kern w:val="44"/>
                <w:sz w:val="24"/>
                <w:szCs w:val="28"/>
              </w:rPr>
            </w:pP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26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成果内容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（请简要介绍成果实施的主要工作步骤、措施。原则上不超过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00字）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28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8"/>
                <w:szCs w:val="28"/>
                <w:lang w:val="zh-CN"/>
              </w:rPr>
              <w:t>技术方案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技术方向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基础层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638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多方安全计算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联邦学习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可信执行环境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区块链辅助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混淆电路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秘密分享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同态加密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不经意传输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差分隐私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零知识证明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其他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_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______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_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_____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技术路线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404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需提供技术路线图及一段解释（说明成果采用的技术方向，技术思路等）原则上不超过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300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62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成果效益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分类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简要说明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影响程度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269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直接效益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节约成本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提高效率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带动业务收益增长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在安全性、高可用等方面弥补了此前技术/产品的缺陷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（尽量量化、务实。示例：将某技术引入传统业务场景后，成本节约了5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，业务收益增长了2</w:t>
            </w:r>
            <w:r>
              <w:rPr>
                <w:rFonts w:ascii="仿宋" w:hAnsi="仿宋" w:eastAsia="仿宋"/>
                <w:szCs w:val="21"/>
              </w:rPr>
              <w:t>0%</w:t>
            </w:r>
            <w:r>
              <w:rPr>
                <w:rFonts w:hint="eastAsia" w:ascii="仿宋" w:hAnsi="仿宋" w:eastAsia="仿宋"/>
                <w:szCs w:val="21"/>
              </w:rPr>
              <w:t>。与原有模型相比，AUC提高0</w:t>
            </w:r>
            <w:r>
              <w:rPr>
                <w:rFonts w:ascii="仿宋" w:hAnsi="仿宋" w:eastAsia="仿宋"/>
                <w:szCs w:val="21"/>
              </w:rPr>
              <w:t>.05</w:t>
            </w:r>
            <w:r>
              <w:rPr>
                <w:rFonts w:hint="eastAsia" w:ascii="仿宋" w:hAnsi="仿宋" w:eastAsia="仿宋"/>
                <w:szCs w:val="21"/>
              </w:rPr>
              <w:t>。）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重大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显著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明显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得以体现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未体现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69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不可替代性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节约成本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提高效率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场景适用性强,适用的场景类别有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安全能力，高可用能力，高可靠性等方面【可多选】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（尽量量化、务实。示例：在有实时计算需求的场景下，流处理技术适用性强，难以为其技术替代）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很强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强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一般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弱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未体现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潜在效益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长期业务发展依靠该技术的提前建设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深度依赖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部分依靠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一定便利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无法判断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负面影响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72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应用该技术是应用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其他必要技术</w:t>
            </w:r>
            <w:r>
              <w:rPr>
                <w:rFonts w:hint="eastAsia" w:ascii="仿宋" w:hAnsi="仿宋" w:eastAsia="仿宋"/>
                <w:szCs w:val="21"/>
              </w:rPr>
              <w:t>的前置条件</w:t>
            </w:r>
          </w:p>
        </w:tc>
        <w:tc>
          <w:tcPr>
            <w:tcW w:w="3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必备前置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优选前置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一定便利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 xml:space="preserve">无影响 </w:t>
            </w:r>
            <w:r>
              <w:rPr>
                <w:rFonts w:ascii="仿宋" w:hAnsi="仿宋" w:eastAsia="仿宋"/>
                <w:szCs w:val="21"/>
              </w:rPr>
              <w:sym w:font="Wingdings 2" w:char="F0A3"/>
            </w:r>
            <w:r>
              <w:rPr>
                <w:rFonts w:hint="eastAsia" w:ascii="仿宋" w:hAnsi="仿宋" w:eastAsia="仿宋"/>
                <w:szCs w:val="21"/>
              </w:rPr>
              <w:t>一定障碍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08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成果亮点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（请从该成果实施过程中提炼出区别于其他成果的某些最大亮点，如案例的技术价值、社会价值等，分点概述，尽量量化、务实。原则上每点不超过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100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字。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示例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：1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技术价值：通过……方法改进技术路线，实现……，与原有技术路线相比的优势是……，在性能上提高5</w:t>
            </w:r>
            <w:r>
              <w:rPr>
                <w:rFonts w:ascii="仿宋" w:hAnsi="仿宋" w:eastAsia="仿宋"/>
                <w:sz w:val="24"/>
                <w:szCs w:val="24"/>
              </w:rPr>
              <w:t>0%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。2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……：……）</w:t>
            </w:r>
          </w:p>
        </w:tc>
      </w:tr>
      <w:tr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233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1"/>
                <w:sz w:val="28"/>
                <w:szCs w:val="28"/>
                <w:lang w:val="zh-CN"/>
              </w:rPr>
              <w:t>成果合规性</w:t>
            </w:r>
          </w:p>
        </w:tc>
        <w:tc>
          <w:tcPr>
            <w:tcW w:w="7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left"/>
              <w:outlineLvl w:val="0"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（可选，请简要介绍成果实施应用过程中的法律、规则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、标准等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风险合规性管控情况，有权威机构的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检测报告或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认证证书</w:t>
            </w:r>
            <w:r>
              <w:rPr>
                <w:rFonts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可加分。</w:t>
            </w:r>
            <w:r>
              <w:rPr>
                <w:rFonts w:hint="eastAsia" w:ascii="仿宋" w:hAnsi="仿宋" w:eastAsia="仿宋" w:cs="宋体"/>
                <w:bCs/>
                <w:color w:val="000000"/>
                <w:kern w:val="44"/>
                <w:sz w:val="24"/>
                <w:szCs w:val="28"/>
              </w:rPr>
              <w:t>原则上不超过300字。）</w:t>
            </w: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【第二部分】申报方案说明材料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（说明：要求严格按照</w:t>
      </w:r>
      <w:r>
        <w:rPr>
          <w:rFonts w:hint="eastAsia" w:ascii="仿宋" w:hAnsi="仿宋" w:eastAsia="仿宋" w:cs="Times New Roman"/>
          <w:b/>
          <w:sz w:val="28"/>
          <w:szCs w:val="28"/>
        </w:rPr>
        <w:t>成果背景、成果内容、技术方案、成果效益</w:t>
      </w:r>
      <w:r>
        <w:rPr>
          <w:rFonts w:ascii="仿宋" w:hAnsi="仿宋" w:eastAsia="仿宋" w:cs="Times New Roman"/>
          <w:b/>
          <w:sz w:val="28"/>
          <w:szCs w:val="28"/>
        </w:rPr>
        <w:t>、</w:t>
      </w:r>
      <w:r>
        <w:rPr>
          <w:rFonts w:hint="eastAsia" w:ascii="仿宋" w:hAnsi="仿宋" w:eastAsia="仿宋" w:cs="Times New Roman"/>
          <w:b/>
          <w:sz w:val="28"/>
          <w:szCs w:val="28"/>
        </w:rPr>
        <w:t>成果亮点、成果合规性</w:t>
      </w:r>
      <w:r>
        <w:rPr>
          <w:rFonts w:hint="eastAsia" w:ascii="仿宋" w:hAnsi="仿宋" w:eastAsia="仿宋" w:cs="Times New Roman"/>
          <w:sz w:val="28"/>
          <w:szCs w:val="28"/>
        </w:rPr>
        <w:t>等六个方面来依次撰写说明材料，重点详细介绍技术方案、成果效益及成果亮点。建议</w:t>
      </w:r>
      <w:r>
        <w:rPr>
          <w:rFonts w:ascii="仿宋" w:hAnsi="仿宋" w:eastAsia="仿宋" w:cs="Times New Roman"/>
          <w:sz w:val="28"/>
          <w:szCs w:val="28"/>
        </w:rPr>
        <w:t>图文并茂，</w:t>
      </w:r>
      <w:r>
        <w:rPr>
          <w:rFonts w:hint="eastAsia" w:ascii="仿宋" w:hAnsi="仿宋" w:eastAsia="仿宋" w:cs="Times New Roman"/>
          <w:sz w:val="28"/>
          <w:szCs w:val="28"/>
        </w:rPr>
        <w:t>材料篇幅建议原则上控制在10页以内，小四字体）</w:t>
      </w:r>
    </w:p>
    <w:p>
      <w:pPr>
        <w:rPr>
          <w:rFonts w:ascii="仿宋" w:hAnsi="仿宋" w:eastAsia="仿宋" w:cs="Times New Roman"/>
          <w:b/>
          <w:sz w:val="32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【第三部分】成果应用证明材料</w:t>
      </w:r>
    </w:p>
    <w:p>
      <w:pPr>
        <w:rPr>
          <w:rFonts w:ascii="仿宋" w:hAnsi="仿宋" w:eastAsia="仿宋" w:cs="Times New Roman"/>
          <w:sz w:val="32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（说明：证明材料包括但不限于项目实施合同复印件、客户方出具的项目应用证明等，所有证明材料加盖申报单位公章。）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【第四部分】完成人列表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126"/>
        <w:gridCol w:w="992"/>
        <w:gridCol w:w="170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3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  <w:tc>
          <w:tcPr>
            <w:tcW w:w="1610" w:type="dxa"/>
          </w:tcPr>
          <w:p>
            <w:pPr>
              <w:rPr>
                <w:rFonts w:ascii="仿宋" w:hAnsi="仿宋" w:eastAsia="仿宋" w:cs="Times New Roman"/>
                <w:sz w:val="32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晓彤ばが">
    <w15:presenceInfo w15:providerId="WPS Office" w15:userId="1287054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3MjEwNjc0OTE3YzA3YjBhNjNmZThkZDEyMTI3ZGYifQ=="/>
  </w:docVars>
  <w:rsids>
    <w:rsidRoot w:val="001D4FE7"/>
    <w:rsid w:val="000000E3"/>
    <w:rsid w:val="00000898"/>
    <w:rsid w:val="00007588"/>
    <w:rsid w:val="000103C1"/>
    <w:rsid w:val="0002433E"/>
    <w:rsid w:val="00037710"/>
    <w:rsid w:val="000426D2"/>
    <w:rsid w:val="0004542B"/>
    <w:rsid w:val="00053579"/>
    <w:rsid w:val="00055B4E"/>
    <w:rsid w:val="0006781A"/>
    <w:rsid w:val="00077CB5"/>
    <w:rsid w:val="00081B2A"/>
    <w:rsid w:val="000952D0"/>
    <w:rsid w:val="00096B45"/>
    <w:rsid w:val="000971FB"/>
    <w:rsid w:val="000A3813"/>
    <w:rsid w:val="000B027C"/>
    <w:rsid w:val="000B041A"/>
    <w:rsid w:val="000B06C6"/>
    <w:rsid w:val="000B16E2"/>
    <w:rsid w:val="000B5C1D"/>
    <w:rsid w:val="000C2636"/>
    <w:rsid w:val="000C720D"/>
    <w:rsid w:val="000D4A79"/>
    <w:rsid w:val="000F56A3"/>
    <w:rsid w:val="00100E45"/>
    <w:rsid w:val="00104DF2"/>
    <w:rsid w:val="00104F0A"/>
    <w:rsid w:val="001126F1"/>
    <w:rsid w:val="00117F99"/>
    <w:rsid w:val="001203A7"/>
    <w:rsid w:val="00120B52"/>
    <w:rsid w:val="00120EAD"/>
    <w:rsid w:val="00131CBA"/>
    <w:rsid w:val="00136984"/>
    <w:rsid w:val="001419F2"/>
    <w:rsid w:val="00145E0F"/>
    <w:rsid w:val="00150822"/>
    <w:rsid w:val="0015540D"/>
    <w:rsid w:val="001608F3"/>
    <w:rsid w:val="0016648D"/>
    <w:rsid w:val="00167C0A"/>
    <w:rsid w:val="00174AA1"/>
    <w:rsid w:val="001754CF"/>
    <w:rsid w:val="00187637"/>
    <w:rsid w:val="00195503"/>
    <w:rsid w:val="00196473"/>
    <w:rsid w:val="00197608"/>
    <w:rsid w:val="001A0548"/>
    <w:rsid w:val="001B4368"/>
    <w:rsid w:val="001B50C6"/>
    <w:rsid w:val="001C3360"/>
    <w:rsid w:val="001C62DE"/>
    <w:rsid w:val="001D323C"/>
    <w:rsid w:val="001D4FE7"/>
    <w:rsid w:val="001D7A9E"/>
    <w:rsid w:val="001E0B9A"/>
    <w:rsid w:val="001E7AA4"/>
    <w:rsid w:val="001F1DD3"/>
    <w:rsid w:val="001F420C"/>
    <w:rsid w:val="001F4959"/>
    <w:rsid w:val="00202537"/>
    <w:rsid w:val="00210A99"/>
    <w:rsid w:val="002137F6"/>
    <w:rsid w:val="00214AED"/>
    <w:rsid w:val="002165B0"/>
    <w:rsid w:val="00231D22"/>
    <w:rsid w:val="0023551A"/>
    <w:rsid w:val="0023697E"/>
    <w:rsid w:val="00240531"/>
    <w:rsid w:val="002506AF"/>
    <w:rsid w:val="00250ED3"/>
    <w:rsid w:val="00252D9B"/>
    <w:rsid w:val="00254A1D"/>
    <w:rsid w:val="002678AC"/>
    <w:rsid w:val="00267D17"/>
    <w:rsid w:val="00273B8B"/>
    <w:rsid w:val="00274095"/>
    <w:rsid w:val="0028333C"/>
    <w:rsid w:val="002845C5"/>
    <w:rsid w:val="00287249"/>
    <w:rsid w:val="002A1AED"/>
    <w:rsid w:val="002A2472"/>
    <w:rsid w:val="002A2969"/>
    <w:rsid w:val="002A6F29"/>
    <w:rsid w:val="002B3111"/>
    <w:rsid w:val="002C425B"/>
    <w:rsid w:val="002C7C2D"/>
    <w:rsid w:val="002D0613"/>
    <w:rsid w:val="002D2B03"/>
    <w:rsid w:val="002D47C5"/>
    <w:rsid w:val="002E5DFC"/>
    <w:rsid w:val="002E7E49"/>
    <w:rsid w:val="002F2168"/>
    <w:rsid w:val="00300234"/>
    <w:rsid w:val="0030236F"/>
    <w:rsid w:val="00303DBD"/>
    <w:rsid w:val="00303E72"/>
    <w:rsid w:val="00304118"/>
    <w:rsid w:val="00305257"/>
    <w:rsid w:val="00320E46"/>
    <w:rsid w:val="00321491"/>
    <w:rsid w:val="003222FD"/>
    <w:rsid w:val="00324970"/>
    <w:rsid w:val="003277E8"/>
    <w:rsid w:val="00330821"/>
    <w:rsid w:val="00333529"/>
    <w:rsid w:val="0033384A"/>
    <w:rsid w:val="0034019F"/>
    <w:rsid w:val="003452EE"/>
    <w:rsid w:val="00353381"/>
    <w:rsid w:val="003628CC"/>
    <w:rsid w:val="00371C14"/>
    <w:rsid w:val="00390223"/>
    <w:rsid w:val="0039035C"/>
    <w:rsid w:val="00393377"/>
    <w:rsid w:val="003A380E"/>
    <w:rsid w:val="003D2368"/>
    <w:rsid w:val="003E094C"/>
    <w:rsid w:val="003E0CD1"/>
    <w:rsid w:val="003E3E38"/>
    <w:rsid w:val="003F1101"/>
    <w:rsid w:val="004004B0"/>
    <w:rsid w:val="00401128"/>
    <w:rsid w:val="00414E6A"/>
    <w:rsid w:val="00425740"/>
    <w:rsid w:val="004316C9"/>
    <w:rsid w:val="00431AFC"/>
    <w:rsid w:val="0043221B"/>
    <w:rsid w:val="00435C69"/>
    <w:rsid w:val="00440256"/>
    <w:rsid w:val="004474A6"/>
    <w:rsid w:val="00447BA7"/>
    <w:rsid w:val="00454096"/>
    <w:rsid w:val="0045422A"/>
    <w:rsid w:val="004646B6"/>
    <w:rsid w:val="00476ED2"/>
    <w:rsid w:val="00496D86"/>
    <w:rsid w:val="00497E1F"/>
    <w:rsid w:val="004A3AF9"/>
    <w:rsid w:val="004A4B8C"/>
    <w:rsid w:val="004A6823"/>
    <w:rsid w:val="004B5D08"/>
    <w:rsid w:val="004C0155"/>
    <w:rsid w:val="004C4AB0"/>
    <w:rsid w:val="004D12B9"/>
    <w:rsid w:val="004D52D8"/>
    <w:rsid w:val="004F119C"/>
    <w:rsid w:val="004F6037"/>
    <w:rsid w:val="004F6933"/>
    <w:rsid w:val="00517C85"/>
    <w:rsid w:val="00525D34"/>
    <w:rsid w:val="00531B00"/>
    <w:rsid w:val="00532501"/>
    <w:rsid w:val="00535BC2"/>
    <w:rsid w:val="005361C0"/>
    <w:rsid w:val="00537AB2"/>
    <w:rsid w:val="0054117D"/>
    <w:rsid w:val="0054399E"/>
    <w:rsid w:val="00546AF0"/>
    <w:rsid w:val="005620DF"/>
    <w:rsid w:val="00567CCE"/>
    <w:rsid w:val="0057306F"/>
    <w:rsid w:val="005803D3"/>
    <w:rsid w:val="005A5D87"/>
    <w:rsid w:val="005A65EF"/>
    <w:rsid w:val="005B4D66"/>
    <w:rsid w:val="005B79C0"/>
    <w:rsid w:val="005C4F96"/>
    <w:rsid w:val="005C5241"/>
    <w:rsid w:val="005D55F1"/>
    <w:rsid w:val="005D5D42"/>
    <w:rsid w:val="005E1E96"/>
    <w:rsid w:val="005E55C2"/>
    <w:rsid w:val="005F2742"/>
    <w:rsid w:val="00603A3D"/>
    <w:rsid w:val="00612E0E"/>
    <w:rsid w:val="00616DBA"/>
    <w:rsid w:val="006210BF"/>
    <w:rsid w:val="00626D05"/>
    <w:rsid w:val="006408FA"/>
    <w:rsid w:val="006412CC"/>
    <w:rsid w:val="006556BC"/>
    <w:rsid w:val="0065628F"/>
    <w:rsid w:val="00656700"/>
    <w:rsid w:val="0066557C"/>
    <w:rsid w:val="006752AD"/>
    <w:rsid w:val="00676372"/>
    <w:rsid w:val="00677A90"/>
    <w:rsid w:val="0068000A"/>
    <w:rsid w:val="00684062"/>
    <w:rsid w:val="00694AF0"/>
    <w:rsid w:val="00695898"/>
    <w:rsid w:val="006A23A8"/>
    <w:rsid w:val="006A2EB9"/>
    <w:rsid w:val="006B5AD0"/>
    <w:rsid w:val="006C08E0"/>
    <w:rsid w:val="006D15DE"/>
    <w:rsid w:val="006D2658"/>
    <w:rsid w:val="006D35E2"/>
    <w:rsid w:val="006D3710"/>
    <w:rsid w:val="006D37F3"/>
    <w:rsid w:val="006D62A5"/>
    <w:rsid w:val="006F4BDD"/>
    <w:rsid w:val="00701548"/>
    <w:rsid w:val="00702F40"/>
    <w:rsid w:val="0070605F"/>
    <w:rsid w:val="00706653"/>
    <w:rsid w:val="007122B1"/>
    <w:rsid w:val="00727BA9"/>
    <w:rsid w:val="00732380"/>
    <w:rsid w:val="00733E6E"/>
    <w:rsid w:val="0074483B"/>
    <w:rsid w:val="00746B1A"/>
    <w:rsid w:val="00751E56"/>
    <w:rsid w:val="00775309"/>
    <w:rsid w:val="00787C6D"/>
    <w:rsid w:val="007A10CD"/>
    <w:rsid w:val="007A228E"/>
    <w:rsid w:val="007A4081"/>
    <w:rsid w:val="007A4842"/>
    <w:rsid w:val="007A7EBB"/>
    <w:rsid w:val="007B29BB"/>
    <w:rsid w:val="007B3714"/>
    <w:rsid w:val="007C1014"/>
    <w:rsid w:val="007C201F"/>
    <w:rsid w:val="007F7D35"/>
    <w:rsid w:val="00804755"/>
    <w:rsid w:val="00804C58"/>
    <w:rsid w:val="00820A33"/>
    <w:rsid w:val="008314B7"/>
    <w:rsid w:val="00837024"/>
    <w:rsid w:val="0084501A"/>
    <w:rsid w:val="00854C2E"/>
    <w:rsid w:val="00864A0C"/>
    <w:rsid w:val="00873CDC"/>
    <w:rsid w:val="00876D80"/>
    <w:rsid w:val="0089663C"/>
    <w:rsid w:val="008A038B"/>
    <w:rsid w:val="008B10AF"/>
    <w:rsid w:val="008B2EE2"/>
    <w:rsid w:val="008C7D9B"/>
    <w:rsid w:val="008D4AB1"/>
    <w:rsid w:val="008E0A46"/>
    <w:rsid w:val="008E3930"/>
    <w:rsid w:val="008E47DB"/>
    <w:rsid w:val="008F17B5"/>
    <w:rsid w:val="009053FA"/>
    <w:rsid w:val="00911478"/>
    <w:rsid w:val="00913B57"/>
    <w:rsid w:val="00917C60"/>
    <w:rsid w:val="00920304"/>
    <w:rsid w:val="0092403A"/>
    <w:rsid w:val="009371D2"/>
    <w:rsid w:val="00937D1E"/>
    <w:rsid w:val="009414E6"/>
    <w:rsid w:val="009441E8"/>
    <w:rsid w:val="00954100"/>
    <w:rsid w:val="009544A6"/>
    <w:rsid w:val="00966943"/>
    <w:rsid w:val="00966A47"/>
    <w:rsid w:val="00967E01"/>
    <w:rsid w:val="0097275A"/>
    <w:rsid w:val="009801D8"/>
    <w:rsid w:val="00984E8F"/>
    <w:rsid w:val="009A3FAC"/>
    <w:rsid w:val="009B07E0"/>
    <w:rsid w:val="009B1EA5"/>
    <w:rsid w:val="009B72E9"/>
    <w:rsid w:val="009C17CC"/>
    <w:rsid w:val="009D0FFC"/>
    <w:rsid w:val="009D4012"/>
    <w:rsid w:val="009E3FC3"/>
    <w:rsid w:val="009E4FC9"/>
    <w:rsid w:val="009F064F"/>
    <w:rsid w:val="009F13BF"/>
    <w:rsid w:val="009F18EE"/>
    <w:rsid w:val="009F2DB6"/>
    <w:rsid w:val="009F5691"/>
    <w:rsid w:val="009F6BA9"/>
    <w:rsid w:val="00A016AC"/>
    <w:rsid w:val="00A37271"/>
    <w:rsid w:val="00A37CB6"/>
    <w:rsid w:val="00A40428"/>
    <w:rsid w:val="00A40E4B"/>
    <w:rsid w:val="00A5031D"/>
    <w:rsid w:val="00A61D50"/>
    <w:rsid w:val="00A82CE3"/>
    <w:rsid w:val="00A93C88"/>
    <w:rsid w:val="00A94F95"/>
    <w:rsid w:val="00AA18FF"/>
    <w:rsid w:val="00AB2C86"/>
    <w:rsid w:val="00AB348D"/>
    <w:rsid w:val="00AC0464"/>
    <w:rsid w:val="00AD3473"/>
    <w:rsid w:val="00AD6019"/>
    <w:rsid w:val="00AE175D"/>
    <w:rsid w:val="00AE441E"/>
    <w:rsid w:val="00AE5F7E"/>
    <w:rsid w:val="00AE6B59"/>
    <w:rsid w:val="00AF0374"/>
    <w:rsid w:val="00AF60EE"/>
    <w:rsid w:val="00B03B8E"/>
    <w:rsid w:val="00B14FC5"/>
    <w:rsid w:val="00B20FD6"/>
    <w:rsid w:val="00B2111E"/>
    <w:rsid w:val="00B22618"/>
    <w:rsid w:val="00B230AD"/>
    <w:rsid w:val="00B259B3"/>
    <w:rsid w:val="00B36A86"/>
    <w:rsid w:val="00B46004"/>
    <w:rsid w:val="00B46ADD"/>
    <w:rsid w:val="00B47167"/>
    <w:rsid w:val="00B55F66"/>
    <w:rsid w:val="00B65967"/>
    <w:rsid w:val="00B70405"/>
    <w:rsid w:val="00B751DD"/>
    <w:rsid w:val="00B75984"/>
    <w:rsid w:val="00B76F5A"/>
    <w:rsid w:val="00B831AC"/>
    <w:rsid w:val="00B8336F"/>
    <w:rsid w:val="00B9101B"/>
    <w:rsid w:val="00BA30FB"/>
    <w:rsid w:val="00BB220A"/>
    <w:rsid w:val="00BC1F3B"/>
    <w:rsid w:val="00BC5833"/>
    <w:rsid w:val="00BC5CC2"/>
    <w:rsid w:val="00BD1C3F"/>
    <w:rsid w:val="00BE0095"/>
    <w:rsid w:val="00BE40B8"/>
    <w:rsid w:val="00BE41FF"/>
    <w:rsid w:val="00BE73C9"/>
    <w:rsid w:val="00BF164C"/>
    <w:rsid w:val="00C02727"/>
    <w:rsid w:val="00C03572"/>
    <w:rsid w:val="00C13956"/>
    <w:rsid w:val="00C14D42"/>
    <w:rsid w:val="00C40BDE"/>
    <w:rsid w:val="00C52DA5"/>
    <w:rsid w:val="00C547CE"/>
    <w:rsid w:val="00C56202"/>
    <w:rsid w:val="00C6122A"/>
    <w:rsid w:val="00C71422"/>
    <w:rsid w:val="00C72E27"/>
    <w:rsid w:val="00C768E3"/>
    <w:rsid w:val="00C800EB"/>
    <w:rsid w:val="00C840B4"/>
    <w:rsid w:val="00C916D4"/>
    <w:rsid w:val="00C949FA"/>
    <w:rsid w:val="00CA6286"/>
    <w:rsid w:val="00CB7F58"/>
    <w:rsid w:val="00CF27C4"/>
    <w:rsid w:val="00CF591A"/>
    <w:rsid w:val="00D11BFC"/>
    <w:rsid w:val="00D129BA"/>
    <w:rsid w:val="00D401CB"/>
    <w:rsid w:val="00D41362"/>
    <w:rsid w:val="00D54A8C"/>
    <w:rsid w:val="00D62AB1"/>
    <w:rsid w:val="00D65EE6"/>
    <w:rsid w:val="00D70439"/>
    <w:rsid w:val="00D75E30"/>
    <w:rsid w:val="00D80324"/>
    <w:rsid w:val="00D87134"/>
    <w:rsid w:val="00D93B1D"/>
    <w:rsid w:val="00DA0FF7"/>
    <w:rsid w:val="00DA46A2"/>
    <w:rsid w:val="00DA78B4"/>
    <w:rsid w:val="00DC0CDA"/>
    <w:rsid w:val="00DC5230"/>
    <w:rsid w:val="00DC7F09"/>
    <w:rsid w:val="00DD30BA"/>
    <w:rsid w:val="00DD43F4"/>
    <w:rsid w:val="00DD4FCD"/>
    <w:rsid w:val="00DE1AF7"/>
    <w:rsid w:val="00DF02C1"/>
    <w:rsid w:val="00E10D14"/>
    <w:rsid w:val="00E1356D"/>
    <w:rsid w:val="00E17F40"/>
    <w:rsid w:val="00E24452"/>
    <w:rsid w:val="00E31015"/>
    <w:rsid w:val="00E3358C"/>
    <w:rsid w:val="00E3797C"/>
    <w:rsid w:val="00E533DB"/>
    <w:rsid w:val="00E57473"/>
    <w:rsid w:val="00E6050F"/>
    <w:rsid w:val="00E61A35"/>
    <w:rsid w:val="00E6282B"/>
    <w:rsid w:val="00E809D3"/>
    <w:rsid w:val="00E87228"/>
    <w:rsid w:val="00EA0FCF"/>
    <w:rsid w:val="00EA5EB9"/>
    <w:rsid w:val="00EB6188"/>
    <w:rsid w:val="00EC384D"/>
    <w:rsid w:val="00EC393A"/>
    <w:rsid w:val="00EC5547"/>
    <w:rsid w:val="00EC5AB8"/>
    <w:rsid w:val="00EC6896"/>
    <w:rsid w:val="00ED0860"/>
    <w:rsid w:val="00ED6D99"/>
    <w:rsid w:val="00EE2099"/>
    <w:rsid w:val="00EF1427"/>
    <w:rsid w:val="00EF42AC"/>
    <w:rsid w:val="00EF609A"/>
    <w:rsid w:val="00F02FF6"/>
    <w:rsid w:val="00F13DD4"/>
    <w:rsid w:val="00F264EE"/>
    <w:rsid w:val="00F33EA8"/>
    <w:rsid w:val="00F3482D"/>
    <w:rsid w:val="00F4398C"/>
    <w:rsid w:val="00F51F55"/>
    <w:rsid w:val="00F53194"/>
    <w:rsid w:val="00F54CF1"/>
    <w:rsid w:val="00F55824"/>
    <w:rsid w:val="00F55E43"/>
    <w:rsid w:val="00F63414"/>
    <w:rsid w:val="00F72D9A"/>
    <w:rsid w:val="00F82A16"/>
    <w:rsid w:val="00F9545B"/>
    <w:rsid w:val="00FA05F7"/>
    <w:rsid w:val="00FA15DE"/>
    <w:rsid w:val="00FA5621"/>
    <w:rsid w:val="00FB4C8A"/>
    <w:rsid w:val="00FB62B4"/>
    <w:rsid w:val="00FC3CA1"/>
    <w:rsid w:val="00FC48B9"/>
    <w:rsid w:val="00FD511D"/>
    <w:rsid w:val="00FD54E4"/>
    <w:rsid w:val="00FE40B9"/>
    <w:rsid w:val="00FE66A9"/>
    <w:rsid w:val="00FF6989"/>
    <w:rsid w:val="00FF73D6"/>
    <w:rsid w:val="07E644AE"/>
    <w:rsid w:val="12E82681"/>
    <w:rsid w:val="24452EB9"/>
    <w:rsid w:val="2BA326D4"/>
    <w:rsid w:val="3BAF39E8"/>
    <w:rsid w:val="3EEC0CD3"/>
    <w:rsid w:val="3FB2797E"/>
    <w:rsid w:val="541D5E69"/>
    <w:rsid w:val="567D08A4"/>
    <w:rsid w:val="630657DB"/>
    <w:rsid w:val="65C41932"/>
    <w:rsid w:val="6B4A69B6"/>
    <w:rsid w:val="737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0540-9F73-FA49-BC30-0F7E0F58B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CAICT</Company>
  <Pages>7</Pages>
  <Words>2151</Words>
  <Characters>2230</Characters>
  <Lines>21</Lines>
  <Paragraphs>6</Paragraphs>
  <TotalTime>0</TotalTime>
  <ScaleCrop>false</ScaleCrop>
  <LinksUpToDate>false</LinksUpToDate>
  <CharactersWithSpaces>2419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2021-09-01T03:54:00Z</dcterms:created>
  <dc:creator>何阳</dc:creator>
  <cp:lastModifiedBy>晓彤ばが</cp:lastModifiedBy>
  <cp:lastPrinted>2017-02-20T05:16:00Z</cp:lastPrinted>
  <dcterms:modified xsi:type="dcterms:W3CDTF">2022-09-19T01:22:24Z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94A26DCF42FC4C9F8468D8BB0F293F3B</vt:lpwstr>
  </property>
</Properties>
</file>